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50" w:rsidRDefault="004E277B" w:rsidP="004E277B">
      <w:pPr>
        <w:rPr>
          <w:rFonts w:ascii="Arial" w:hAnsi="Arial" w:cs="Arial"/>
          <w:b/>
        </w:rPr>
      </w:pPr>
      <w:r>
        <w:rPr>
          <w:rFonts w:ascii="Arial" w:hAnsi="Arial" w:cs="Arial"/>
          <w:b/>
        </w:rPr>
        <w:t xml:space="preserve">                                                   </w:t>
      </w:r>
      <w:r w:rsidRPr="004E277B">
        <w:rPr>
          <w:rFonts w:ascii="Arial" w:hAnsi="Arial" w:cs="Arial"/>
          <w:b/>
        </w:rPr>
        <w:t xml:space="preserve">Volunteer </w:t>
      </w:r>
      <w:r w:rsidR="0006671E">
        <w:rPr>
          <w:rFonts w:ascii="Arial" w:hAnsi="Arial" w:cs="Arial"/>
          <w:b/>
        </w:rPr>
        <w:t>L</w:t>
      </w:r>
      <w:r w:rsidR="00120DD8">
        <w:rPr>
          <w:rFonts w:ascii="Arial" w:hAnsi="Arial" w:cs="Arial"/>
          <w:b/>
        </w:rPr>
        <w:t>etter</w:t>
      </w:r>
      <w:r w:rsidRPr="004E277B">
        <w:rPr>
          <w:rFonts w:ascii="Arial" w:hAnsi="Arial" w:cs="Arial"/>
          <w:b/>
        </w:rPr>
        <w:br w:type="textWrapping" w:clear="all"/>
      </w:r>
      <w:r w:rsidRPr="004E277B">
        <w:rPr>
          <w:rFonts w:ascii="Arial" w:hAnsi="Arial" w:cs="Arial"/>
          <w:i/>
        </w:rPr>
        <w:t xml:space="preserve">                                       </w:t>
      </w:r>
      <w:proofErr w:type="gramStart"/>
      <w:r w:rsidRPr="004E277B">
        <w:rPr>
          <w:rFonts w:ascii="Arial" w:hAnsi="Arial" w:cs="Arial"/>
          <w:i/>
        </w:rPr>
        <w:t xml:space="preserve">   (</w:t>
      </w:r>
      <w:proofErr w:type="gramEnd"/>
      <w:r w:rsidRPr="004E277B">
        <w:rPr>
          <w:rFonts w:ascii="Arial" w:hAnsi="Arial" w:cs="Arial"/>
          <w:i/>
        </w:rPr>
        <w:t>Enter the name of the department)</w:t>
      </w:r>
    </w:p>
    <w:p w:rsidR="00BA479F" w:rsidRPr="0090050E" w:rsidRDefault="00BA479F" w:rsidP="004E277B">
      <w:pPr>
        <w:rPr>
          <w:rFonts w:ascii="Arial" w:hAnsi="Arial" w:cs="Arial"/>
          <w:b/>
        </w:rPr>
      </w:pPr>
      <w:r w:rsidRPr="0090050E">
        <w:rPr>
          <w:rFonts w:ascii="Arial" w:hAnsi="Arial" w:cs="Arial"/>
          <w:b/>
        </w:rPr>
        <w:t>Introduction</w:t>
      </w:r>
    </w:p>
    <w:p w:rsidR="004E277B" w:rsidRPr="0090050E" w:rsidRDefault="004E277B" w:rsidP="004E277B">
      <w:pPr>
        <w:rPr>
          <w:rFonts w:ascii="Arial" w:hAnsi="Arial" w:cs="Arial"/>
        </w:rPr>
      </w:pPr>
      <w:r w:rsidRPr="0090050E">
        <w:rPr>
          <w:rFonts w:ascii="Arial" w:hAnsi="Arial" w:cs="Arial"/>
        </w:rPr>
        <w:t xml:space="preserve">This </w:t>
      </w:r>
      <w:r w:rsidR="00F54D20">
        <w:rPr>
          <w:rFonts w:ascii="Arial" w:hAnsi="Arial" w:cs="Arial"/>
        </w:rPr>
        <w:t>letter</w:t>
      </w:r>
      <w:r w:rsidRPr="0090050E">
        <w:rPr>
          <w:rFonts w:ascii="Arial" w:hAnsi="Arial" w:cs="Arial"/>
        </w:rPr>
        <w:t xml:space="preserve"> details </w:t>
      </w:r>
      <w:r w:rsidR="00F54D20">
        <w:rPr>
          <w:rFonts w:ascii="Arial" w:hAnsi="Arial" w:cs="Arial"/>
        </w:rPr>
        <w:t>what we can reasonably expect from your volunteering role within</w:t>
      </w:r>
      <w:r w:rsidRPr="0090050E">
        <w:rPr>
          <w:rFonts w:ascii="Arial" w:hAnsi="Arial" w:cs="Arial"/>
        </w:rPr>
        <w:t xml:space="preserve"> the</w:t>
      </w:r>
      <w:del w:id="0" w:author="Ruth Kinahan" w:date="2023-04-13T12:48:00Z">
        <w:r w:rsidRPr="0090050E" w:rsidDel="000A458E">
          <w:rPr>
            <w:rFonts w:ascii="Arial" w:hAnsi="Arial" w:cs="Arial"/>
          </w:rPr>
          <w:delText xml:space="preserve"> in</w:delText>
        </w:r>
      </w:del>
      <w:r w:rsidRPr="0090050E">
        <w:rPr>
          <w:rFonts w:ascii="Arial" w:hAnsi="Arial" w:cs="Arial"/>
        </w:rPr>
        <w:t xml:space="preserve"> </w:t>
      </w:r>
      <w:proofErr w:type="spellStart"/>
      <w:r w:rsidRPr="0090050E">
        <w:rPr>
          <w:rFonts w:ascii="Arial" w:hAnsi="Arial" w:cs="Arial"/>
        </w:rPr>
        <w:t>the</w:t>
      </w:r>
      <w:proofErr w:type="spellEnd"/>
      <w:r w:rsidRPr="0090050E">
        <w:rPr>
          <w:rFonts w:ascii="Arial" w:hAnsi="Arial" w:cs="Arial"/>
          <w:i/>
        </w:rPr>
        <w:t xml:space="preserve"> </w:t>
      </w:r>
      <w:r w:rsidRPr="0090050E">
        <w:rPr>
          <w:rFonts w:ascii="Arial" w:hAnsi="Arial" w:cs="Arial"/>
        </w:rPr>
        <w:t xml:space="preserve">University of Oxford. </w:t>
      </w:r>
      <w:r w:rsidR="00F54D20">
        <w:rPr>
          <w:rFonts w:ascii="Arial" w:hAnsi="Arial" w:cs="Arial"/>
        </w:rPr>
        <w:t xml:space="preserve">We </w:t>
      </w:r>
      <w:r w:rsidR="004568B2" w:rsidRPr="0090050E">
        <w:rPr>
          <w:rFonts w:ascii="Arial" w:hAnsi="Arial" w:cs="Arial"/>
        </w:rPr>
        <w:t>appreciat</w:t>
      </w:r>
      <w:r w:rsidR="004568B2">
        <w:rPr>
          <w:rFonts w:ascii="Arial" w:hAnsi="Arial" w:cs="Arial"/>
        </w:rPr>
        <w:t>e</w:t>
      </w:r>
      <w:r w:rsidR="004568B2" w:rsidRPr="0090050E">
        <w:rPr>
          <w:rFonts w:ascii="Arial" w:hAnsi="Arial" w:cs="Arial"/>
        </w:rPr>
        <w:t xml:space="preserve"> your</w:t>
      </w:r>
      <w:r w:rsidR="008A6557" w:rsidRPr="0090050E">
        <w:rPr>
          <w:rFonts w:ascii="Arial" w:hAnsi="Arial" w:cs="Arial"/>
        </w:rPr>
        <w:t xml:space="preserve"> volunt</w:t>
      </w:r>
      <w:r w:rsidR="006F38C1">
        <w:rPr>
          <w:rFonts w:ascii="Arial" w:hAnsi="Arial" w:cs="Arial"/>
        </w:rPr>
        <w:t>ary service</w:t>
      </w:r>
      <w:r w:rsidR="008A6557" w:rsidRPr="0090050E">
        <w:rPr>
          <w:rFonts w:ascii="Arial" w:hAnsi="Arial" w:cs="Arial"/>
        </w:rPr>
        <w:t xml:space="preserve"> and </w:t>
      </w:r>
      <w:r w:rsidR="00F54D20">
        <w:rPr>
          <w:rFonts w:ascii="Arial" w:hAnsi="Arial" w:cs="Arial"/>
        </w:rPr>
        <w:t xml:space="preserve">we are committed </w:t>
      </w:r>
      <w:r w:rsidR="008A6557" w:rsidRPr="0090050E">
        <w:rPr>
          <w:rFonts w:ascii="Arial" w:hAnsi="Arial" w:cs="Arial"/>
        </w:rPr>
        <w:t>to mak</w:t>
      </w:r>
      <w:r w:rsidR="00F54D20">
        <w:rPr>
          <w:rFonts w:ascii="Arial" w:hAnsi="Arial" w:cs="Arial"/>
        </w:rPr>
        <w:t>ing</w:t>
      </w:r>
      <w:r w:rsidR="008A6557" w:rsidRPr="0090050E">
        <w:rPr>
          <w:rFonts w:ascii="Arial" w:hAnsi="Arial" w:cs="Arial"/>
        </w:rPr>
        <w:t xml:space="preserve"> your experience enjoyable, positive, and rewarding.</w:t>
      </w:r>
    </w:p>
    <w:p w:rsidR="00BA479F" w:rsidRPr="0090050E" w:rsidRDefault="004E277B" w:rsidP="00BA479F">
      <w:pPr>
        <w:rPr>
          <w:rFonts w:ascii="Arial" w:hAnsi="Arial" w:cs="Arial"/>
        </w:rPr>
      </w:pPr>
      <w:r w:rsidRPr="0090050E">
        <w:rPr>
          <w:rFonts w:ascii="Arial" w:hAnsi="Arial" w:cs="Arial"/>
        </w:rPr>
        <w:t xml:space="preserve">This </w:t>
      </w:r>
      <w:r w:rsidR="00F54D20">
        <w:rPr>
          <w:rFonts w:ascii="Arial" w:hAnsi="Arial" w:cs="Arial"/>
        </w:rPr>
        <w:t>letter</w:t>
      </w:r>
      <w:r w:rsidR="00F54D20" w:rsidRPr="0090050E">
        <w:rPr>
          <w:rFonts w:ascii="Arial" w:hAnsi="Arial" w:cs="Arial"/>
        </w:rPr>
        <w:t xml:space="preserve"> </w:t>
      </w:r>
      <w:r w:rsidRPr="0090050E">
        <w:rPr>
          <w:rFonts w:ascii="Arial" w:hAnsi="Arial" w:cs="Arial"/>
        </w:rPr>
        <w:t xml:space="preserve">sets out what you can expect from </w:t>
      </w:r>
      <w:r w:rsidR="00C5228A">
        <w:rPr>
          <w:rFonts w:ascii="Arial" w:hAnsi="Arial" w:cs="Arial"/>
        </w:rPr>
        <w:t>the</w:t>
      </w:r>
      <w:r w:rsidR="00BA479F" w:rsidRPr="0090050E">
        <w:rPr>
          <w:rFonts w:ascii="Arial" w:hAnsi="Arial" w:cs="Arial"/>
        </w:rPr>
        <w:t xml:space="preserve"> department</w:t>
      </w:r>
      <w:r w:rsidRPr="0090050E">
        <w:rPr>
          <w:rFonts w:ascii="Arial" w:hAnsi="Arial" w:cs="Arial"/>
        </w:rPr>
        <w:t xml:space="preserve"> and what we </w:t>
      </w:r>
      <w:r w:rsidR="00F54D20">
        <w:rPr>
          <w:rFonts w:ascii="Arial" w:hAnsi="Arial" w:cs="Arial"/>
        </w:rPr>
        <w:t>hope you can offer</w:t>
      </w:r>
      <w:r w:rsidRPr="0090050E">
        <w:rPr>
          <w:rFonts w:ascii="Arial" w:hAnsi="Arial" w:cs="Arial"/>
        </w:rPr>
        <w:t>.</w:t>
      </w:r>
      <w:r w:rsidR="00BA479F" w:rsidRPr="0090050E">
        <w:rPr>
          <w:rFonts w:ascii="Arial" w:hAnsi="Arial" w:cs="Arial"/>
        </w:rPr>
        <w:t xml:space="preserve"> </w:t>
      </w:r>
      <w:r w:rsidR="006F38C1">
        <w:rPr>
          <w:rFonts w:ascii="Arial" w:hAnsi="Arial" w:cs="Arial"/>
        </w:rPr>
        <w:t>The department</w:t>
      </w:r>
      <w:r w:rsidR="00BA479F" w:rsidRPr="0090050E">
        <w:rPr>
          <w:rFonts w:ascii="Arial" w:hAnsi="Arial" w:cs="Arial"/>
        </w:rPr>
        <w:t xml:space="preserve"> </w:t>
      </w:r>
      <w:r w:rsidR="002F41A1">
        <w:rPr>
          <w:rFonts w:ascii="Arial" w:hAnsi="Arial" w:cs="Arial"/>
        </w:rPr>
        <w:t xml:space="preserve">is </w:t>
      </w:r>
      <w:r w:rsidR="00BA479F" w:rsidRPr="0090050E">
        <w:rPr>
          <w:rFonts w:ascii="Arial" w:hAnsi="Arial" w:cs="Arial"/>
        </w:rPr>
        <w:t>flexible, so please let us know if you would like to make any changes to your volunteering arrangements and we will try to accommodate the</w:t>
      </w:r>
      <w:r w:rsidR="007D5AD1">
        <w:rPr>
          <w:rFonts w:ascii="Arial" w:hAnsi="Arial" w:cs="Arial"/>
        </w:rPr>
        <w:t>m</w:t>
      </w:r>
      <w:r w:rsidR="00BA479F" w:rsidRPr="0090050E">
        <w:rPr>
          <w:rFonts w:ascii="Arial" w:hAnsi="Arial" w:cs="Arial"/>
        </w:rPr>
        <w:t>.</w:t>
      </w:r>
    </w:p>
    <w:p w:rsidR="00DF5A14" w:rsidRPr="0090050E" w:rsidRDefault="00F54D20" w:rsidP="00DF5A14">
      <w:pPr>
        <w:spacing w:line="240" w:lineRule="auto"/>
        <w:rPr>
          <w:rFonts w:ascii="Arial" w:hAnsi="Arial" w:cs="Arial"/>
        </w:rPr>
      </w:pPr>
      <w:r>
        <w:rPr>
          <w:rFonts w:ascii="Arial" w:hAnsi="Arial" w:cs="Arial"/>
        </w:rPr>
        <w:t>This letter</w:t>
      </w:r>
      <w:r w:rsidR="00DF5A14" w:rsidRPr="0090050E">
        <w:rPr>
          <w:rFonts w:ascii="Arial" w:hAnsi="Arial" w:cs="Arial"/>
        </w:rPr>
        <w:t xml:space="preserve"> covers the following key areas:</w:t>
      </w:r>
    </w:p>
    <w:p w:rsidR="00DF5A14" w:rsidRPr="0090050E" w:rsidRDefault="00DF5A14" w:rsidP="00DF5A14">
      <w:pPr>
        <w:pStyle w:val="ListParagraph"/>
        <w:numPr>
          <w:ilvl w:val="0"/>
          <w:numId w:val="1"/>
        </w:numPr>
        <w:spacing w:line="240" w:lineRule="auto"/>
        <w:rPr>
          <w:rFonts w:ascii="Arial" w:hAnsi="Arial" w:cs="Arial"/>
        </w:rPr>
      </w:pPr>
      <w:r w:rsidRPr="0090050E">
        <w:rPr>
          <w:rFonts w:ascii="Arial" w:hAnsi="Arial" w:cs="Arial"/>
        </w:rPr>
        <w:t>Your role as a volunteer;</w:t>
      </w:r>
    </w:p>
    <w:p w:rsidR="00DF5A14" w:rsidRPr="0090050E" w:rsidRDefault="00DF5A14" w:rsidP="00DF5A14">
      <w:pPr>
        <w:pStyle w:val="ListParagraph"/>
        <w:numPr>
          <w:ilvl w:val="0"/>
          <w:numId w:val="1"/>
        </w:numPr>
        <w:spacing w:line="240" w:lineRule="auto"/>
        <w:rPr>
          <w:rFonts w:ascii="Arial" w:hAnsi="Arial" w:cs="Arial"/>
        </w:rPr>
      </w:pPr>
      <w:r w:rsidRPr="0090050E">
        <w:rPr>
          <w:rFonts w:ascii="Arial" w:hAnsi="Arial" w:cs="Arial"/>
        </w:rPr>
        <w:t xml:space="preserve">Training that you will be given </w:t>
      </w:r>
      <w:r w:rsidR="001343F8" w:rsidRPr="0090050E">
        <w:rPr>
          <w:rFonts w:ascii="Arial" w:hAnsi="Arial" w:cs="Arial"/>
        </w:rPr>
        <w:t>in order</w:t>
      </w:r>
      <w:r w:rsidRPr="0090050E">
        <w:rPr>
          <w:rFonts w:ascii="Arial" w:hAnsi="Arial" w:cs="Arial"/>
        </w:rPr>
        <w:t xml:space="preserve"> to perform this role;</w:t>
      </w:r>
    </w:p>
    <w:p w:rsidR="00DF5A14" w:rsidRDefault="00DF5A14" w:rsidP="00DF5A14">
      <w:pPr>
        <w:pStyle w:val="ListParagraph"/>
        <w:numPr>
          <w:ilvl w:val="0"/>
          <w:numId w:val="1"/>
        </w:numPr>
        <w:spacing w:line="240" w:lineRule="auto"/>
        <w:rPr>
          <w:rFonts w:ascii="Arial" w:hAnsi="Arial" w:cs="Arial"/>
        </w:rPr>
      </w:pPr>
      <w:r w:rsidRPr="0090050E">
        <w:rPr>
          <w:rFonts w:ascii="Arial" w:hAnsi="Arial" w:cs="Arial"/>
        </w:rPr>
        <w:t>The days and times that you have offered to volunteer;</w:t>
      </w:r>
    </w:p>
    <w:p w:rsidR="001343F8" w:rsidRDefault="001343F8" w:rsidP="00DF5A14">
      <w:pPr>
        <w:pStyle w:val="ListParagraph"/>
        <w:numPr>
          <w:ilvl w:val="0"/>
          <w:numId w:val="1"/>
        </w:numPr>
        <w:spacing w:line="240" w:lineRule="auto"/>
        <w:rPr>
          <w:rFonts w:ascii="Arial" w:hAnsi="Arial" w:cs="Arial"/>
        </w:rPr>
      </w:pPr>
      <w:r w:rsidRPr="0090050E">
        <w:rPr>
          <w:rFonts w:ascii="Arial" w:hAnsi="Arial" w:cs="Arial"/>
        </w:rPr>
        <w:t>Access to buildings;</w:t>
      </w:r>
    </w:p>
    <w:p w:rsidR="00297770" w:rsidRDefault="00297770" w:rsidP="00DF5A14">
      <w:pPr>
        <w:pStyle w:val="ListParagraph"/>
        <w:numPr>
          <w:ilvl w:val="0"/>
          <w:numId w:val="1"/>
        </w:numPr>
        <w:spacing w:line="240" w:lineRule="auto"/>
        <w:rPr>
          <w:rFonts w:ascii="Arial" w:hAnsi="Arial" w:cs="Arial"/>
        </w:rPr>
      </w:pPr>
      <w:r>
        <w:rPr>
          <w:rFonts w:ascii="Arial" w:hAnsi="Arial" w:cs="Arial"/>
        </w:rPr>
        <w:t>Insurance;</w:t>
      </w:r>
    </w:p>
    <w:p w:rsidR="00BA3694" w:rsidRPr="0090050E" w:rsidRDefault="00BA3694" w:rsidP="00DF5A14">
      <w:pPr>
        <w:pStyle w:val="ListParagraph"/>
        <w:numPr>
          <w:ilvl w:val="0"/>
          <w:numId w:val="1"/>
        </w:numPr>
        <w:spacing w:line="240" w:lineRule="auto"/>
        <w:rPr>
          <w:rFonts w:ascii="Arial" w:hAnsi="Arial" w:cs="Arial"/>
        </w:rPr>
      </w:pPr>
      <w:r>
        <w:rPr>
          <w:rFonts w:ascii="Arial" w:hAnsi="Arial" w:cs="Arial"/>
        </w:rPr>
        <w:t>Confidentiality</w:t>
      </w:r>
      <w:ins w:id="1" w:author="Ruth Kinahan" w:date="2023-04-13T12:48:00Z">
        <w:r w:rsidR="000A458E">
          <w:rPr>
            <w:rFonts w:ascii="Arial" w:hAnsi="Arial" w:cs="Arial"/>
          </w:rPr>
          <w:t>;</w:t>
        </w:r>
      </w:ins>
    </w:p>
    <w:p w:rsidR="00DF5A14" w:rsidRPr="0090050E" w:rsidRDefault="00F54D20" w:rsidP="00DF5A14">
      <w:pPr>
        <w:pStyle w:val="ListParagraph"/>
        <w:numPr>
          <w:ilvl w:val="0"/>
          <w:numId w:val="1"/>
        </w:numPr>
        <w:spacing w:line="240" w:lineRule="auto"/>
        <w:rPr>
          <w:rFonts w:ascii="Arial" w:hAnsi="Arial" w:cs="Arial"/>
        </w:rPr>
      </w:pPr>
      <w:r>
        <w:rPr>
          <w:rFonts w:ascii="Arial" w:hAnsi="Arial" w:cs="Arial"/>
        </w:rPr>
        <w:t>Reimbursement</w:t>
      </w:r>
      <w:r w:rsidRPr="0090050E">
        <w:rPr>
          <w:rFonts w:ascii="Arial" w:hAnsi="Arial" w:cs="Arial"/>
        </w:rPr>
        <w:t xml:space="preserve"> </w:t>
      </w:r>
      <w:r w:rsidR="00DF5A14" w:rsidRPr="0090050E">
        <w:rPr>
          <w:rFonts w:ascii="Arial" w:hAnsi="Arial" w:cs="Arial"/>
        </w:rPr>
        <w:t>of expenses;</w:t>
      </w:r>
    </w:p>
    <w:p w:rsidR="00DF5A14" w:rsidRDefault="00DF5A14" w:rsidP="00DF5A14">
      <w:pPr>
        <w:pStyle w:val="ListParagraph"/>
        <w:numPr>
          <w:ilvl w:val="0"/>
          <w:numId w:val="1"/>
        </w:numPr>
        <w:spacing w:line="240" w:lineRule="auto"/>
        <w:rPr>
          <w:rFonts w:ascii="Arial" w:hAnsi="Arial" w:cs="Arial"/>
        </w:rPr>
      </w:pPr>
      <w:r w:rsidRPr="0090050E">
        <w:rPr>
          <w:rFonts w:ascii="Arial" w:hAnsi="Arial" w:cs="Arial"/>
        </w:rPr>
        <w:t>Supervision</w:t>
      </w:r>
      <w:del w:id="2" w:author="Kate Butler" w:date="2023-06-09T14:29:00Z">
        <w:r w:rsidRPr="0090050E" w:rsidDel="00DB4BF8">
          <w:rPr>
            <w:rFonts w:ascii="Arial" w:hAnsi="Arial" w:cs="Arial"/>
          </w:rPr>
          <w:delText xml:space="preserve"> </w:delText>
        </w:r>
      </w:del>
      <w:bookmarkStart w:id="3" w:name="_GoBack"/>
      <w:bookmarkEnd w:id="3"/>
      <w:r w:rsidRPr="0090050E">
        <w:rPr>
          <w:rFonts w:ascii="Arial" w:hAnsi="Arial" w:cs="Arial"/>
        </w:rPr>
        <w:t xml:space="preserve">; </w:t>
      </w:r>
    </w:p>
    <w:p w:rsidR="00C57BBE" w:rsidRPr="0090050E" w:rsidRDefault="00C57BBE" w:rsidP="00DF5A14">
      <w:pPr>
        <w:pStyle w:val="ListParagraph"/>
        <w:numPr>
          <w:ilvl w:val="0"/>
          <w:numId w:val="1"/>
        </w:numPr>
        <w:spacing w:line="240" w:lineRule="auto"/>
        <w:rPr>
          <w:rFonts w:ascii="Arial" w:hAnsi="Arial" w:cs="Arial"/>
        </w:rPr>
      </w:pPr>
      <w:r>
        <w:rPr>
          <w:rFonts w:ascii="Arial" w:hAnsi="Arial" w:cs="Arial"/>
        </w:rPr>
        <w:t>Problem solving;</w:t>
      </w:r>
    </w:p>
    <w:p w:rsidR="00DF5A14" w:rsidRPr="0090050E" w:rsidRDefault="00297770" w:rsidP="00DF5A14">
      <w:pPr>
        <w:pStyle w:val="ListParagraph"/>
        <w:numPr>
          <w:ilvl w:val="0"/>
          <w:numId w:val="1"/>
        </w:numPr>
        <w:spacing w:line="240" w:lineRule="auto"/>
        <w:rPr>
          <w:rFonts w:ascii="Arial" w:hAnsi="Arial" w:cs="Arial"/>
        </w:rPr>
      </w:pPr>
      <w:r>
        <w:rPr>
          <w:rFonts w:ascii="Arial" w:hAnsi="Arial" w:cs="Arial"/>
        </w:rPr>
        <w:t>Leaving</w:t>
      </w:r>
      <w:del w:id="4" w:author="Ruth Kinahan" w:date="2023-04-13T12:48:00Z">
        <w:r w:rsidR="00DF5A14" w:rsidRPr="0090050E" w:rsidDel="000A458E">
          <w:rPr>
            <w:rFonts w:ascii="Arial" w:hAnsi="Arial" w:cs="Arial"/>
          </w:rPr>
          <w:delText>;</w:delText>
        </w:r>
      </w:del>
      <w:ins w:id="5" w:author="Ruth Kinahan" w:date="2023-04-13T12:48:00Z">
        <w:r w:rsidR="000A458E">
          <w:rPr>
            <w:rFonts w:ascii="Arial" w:hAnsi="Arial" w:cs="Arial"/>
          </w:rPr>
          <w:t>.</w:t>
        </w:r>
      </w:ins>
    </w:p>
    <w:p w:rsidR="0090050E" w:rsidRDefault="0090050E" w:rsidP="004B1F01">
      <w:pPr>
        <w:pStyle w:val="NoSpacing"/>
        <w:numPr>
          <w:ilvl w:val="0"/>
          <w:numId w:val="3"/>
        </w:numPr>
        <w:rPr>
          <w:rFonts w:ascii="Arial" w:hAnsi="Arial" w:cs="Arial"/>
          <w:b/>
        </w:rPr>
      </w:pPr>
      <w:r w:rsidRPr="0090050E">
        <w:rPr>
          <w:rFonts w:ascii="Arial" w:hAnsi="Arial" w:cs="Arial"/>
          <w:b/>
        </w:rPr>
        <w:t>Your role as a volunteer</w:t>
      </w:r>
    </w:p>
    <w:p w:rsidR="0090050E" w:rsidRDefault="0090050E" w:rsidP="0090050E">
      <w:pPr>
        <w:pStyle w:val="NoSpacing"/>
        <w:rPr>
          <w:rFonts w:ascii="Arial" w:hAnsi="Arial" w:cs="Arial"/>
          <w:b/>
        </w:rPr>
      </w:pPr>
    </w:p>
    <w:p w:rsidR="0090050E" w:rsidRPr="0090050E" w:rsidRDefault="0090050E" w:rsidP="0090050E">
      <w:pPr>
        <w:pStyle w:val="NoSpacing"/>
        <w:rPr>
          <w:rFonts w:ascii="Arial" w:hAnsi="Arial" w:cs="Arial"/>
        </w:rPr>
      </w:pPr>
      <w:r>
        <w:rPr>
          <w:rFonts w:ascii="Arial" w:hAnsi="Arial" w:cs="Arial"/>
        </w:rPr>
        <w:t>Your role as a volunteer is</w:t>
      </w:r>
      <w:r w:rsidR="00555A8B">
        <w:rPr>
          <w:rFonts w:ascii="Arial" w:hAnsi="Arial" w:cs="Arial"/>
        </w:rPr>
        <w:t xml:space="preserve"> to s</w:t>
      </w:r>
      <w:r w:rsidR="00555A8B" w:rsidRPr="00555A8B">
        <w:rPr>
          <w:rFonts w:ascii="Arial" w:hAnsi="Arial" w:cs="Arial"/>
        </w:rPr>
        <w:t>upport the activities of the museum</w:t>
      </w:r>
      <w:r w:rsidR="00555A8B">
        <w:rPr>
          <w:rFonts w:ascii="Arial" w:hAnsi="Arial" w:cs="Arial"/>
        </w:rPr>
        <w:t xml:space="preserve">, library or </w:t>
      </w:r>
      <w:r w:rsidR="00555A8B" w:rsidRPr="00555A8B">
        <w:rPr>
          <w:rFonts w:ascii="Arial" w:hAnsi="Arial" w:cs="Arial"/>
        </w:rPr>
        <w:t>department to an agreed standard</w:t>
      </w:r>
      <w:r w:rsidR="00555A8B">
        <w:rPr>
          <w:rFonts w:ascii="Arial" w:hAnsi="Arial" w:cs="Arial"/>
        </w:rPr>
        <w:t>.</w:t>
      </w:r>
      <w:r w:rsidR="00555A8B" w:rsidRPr="00555A8B">
        <w:rPr>
          <w:rFonts w:ascii="Arial" w:hAnsi="Arial" w:cs="Arial"/>
        </w:rPr>
        <w:t xml:space="preserve"> </w:t>
      </w:r>
      <w:r w:rsidR="00A9713F">
        <w:rPr>
          <w:rFonts w:ascii="Arial" w:hAnsi="Arial" w:cs="Arial"/>
          <w:i/>
        </w:rPr>
        <w:t xml:space="preserve"> </w:t>
      </w:r>
    </w:p>
    <w:p w:rsidR="0090050E" w:rsidRPr="0090050E" w:rsidRDefault="0090050E" w:rsidP="0090050E">
      <w:pPr>
        <w:pStyle w:val="NoSpacing"/>
        <w:rPr>
          <w:rFonts w:ascii="Arial" w:hAnsi="Arial" w:cs="Arial"/>
        </w:rPr>
      </w:pPr>
    </w:p>
    <w:p w:rsidR="003B2034" w:rsidRDefault="0090050E" w:rsidP="0090050E">
      <w:pPr>
        <w:pStyle w:val="NoSpacing"/>
        <w:rPr>
          <w:rFonts w:ascii="Arial" w:hAnsi="Arial" w:cs="Arial"/>
          <w:i/>
        </w:rPr>
      </w:pPr>
      <w:r w:rsidRPr="0090050E">
        <w:rPr>
          <w:rFonts w:ascii="Arial" w:hAnsi="Arial" w:cs="Arial"/>
        </w:rPr>
        <w:t xml:space="preserve">The key elements of the </w:t>
      </w:r>
      <w:r w:rsidR="004568B2">
        <w:rPr>
          <w:rFonts w:ascii="Arial" w:hAnsi="Arial" w:cs="Arial"/>
        </w:rPr>
        <w:t xml:space="preserve">voluntary </w:t>
      </w:r>
      <w:r w:rsidRPr="0090050E">
        <w:rPr>
          <w:rFonts w:ascii="Arial" w:hAnsi="Arial" w:cs="Arial"/>
        </w:rPr>
        <w:t>role</w:t>
      </w:r>
      <w:r w:rsidR="004568B2">
        <w:rPr>
          <w:rFonts w:ascii="Arial" w:hAnsi="Arial" w:cs="Arial"/>
        </w:rPr>
        <w:t>(s)</w:t>
      </w:r>
      <w:r w:rsidRPr="0090050E">
        <w:rPr>
          <w:rFonts w:ascii="Arial" w:hAnsi="Arial" w:cs="Arial"/>
        </w:rPr>
        <w:t xml:space="preserve"> </w:t>
      </w:r>
      <w:r w:rsidR="004568B2">
        <w:rPr>
          <w:rFonts w:ascii="Arial" w:hAnsi="Arial" w:cs="Arial"/>
        </w:rPr>
        <w:t>will be explained to you.</w:t>
      </w:r>
    </w:p>
    <w:p w:rsidR="00C5228A" w:rsidRDefault="00C5228A" w:rsidP="0090050E">
      <w:pPr>
        <w:pStyle w:val="NoSpacing"/>
        <w:rPr>
          <w:rFonts w:ascii="Arial" w:hAnsi="Arial" w:cs="Arial"/>
          <w:i/>
        </w:rPr>
      </w:pPr>
    </w:p>
    <w:p w:rsidR="00297770" w:rsidRPr="00F85D24" w:rsidRDefault="00C5228A" w:rsidP="00297770">
      <w:pPr>
        <w:rPr>
          <w:rFonts w:ascii="Arial" w:hAnsi="Arial" w:cs="Arial"/>
        </w:rPr>
      </w:pPr>
      <w:r w:rsidRPr="00C5228A">
        <w:rPr>
          <w:rFonts w:ascii="Arial" w:hAnsi="Arial" w:cs="Arial"/>
        </w:rPr>
        <w:t xml:space="preserve">The department will not leave </w:t>
      </w:r>
      <w:r>
        <w:rPr>
          <w:rFonts w:ascii="Arial" w:hAnsi="Arial" w:cs="Arial"/>
        </w:rPr>
        <w:t>you</w:t>
      </w:r>
      <w:r w:rsidRPr="00C5228A">
        <w:rPr>
          <w:rFonts w:ascii="Arial" w:hAnsi="Arial" w:cs="Arial"/>
        </w:rPr>
        <w:t xml:space="preserve"> unsupervised in any activity involving children or adults</w:t>
      </w:r>
      <w:r w:rsidR="008F0E6B">
        <w:rPr>
          <w:rFonts w:ascii="Arial" w:hAnsi="Arial" w:cs="Arial"/>
        </w:rPr>
        <w:t xml:space="preserve"> at risk</w:t>
      </w:r>
      <w:r w:rsidR="007E74B3">
        <w:rPr>
          <w:rFonts w:ascii="Arial" w:hAnsi="Arial" w:cs="Arial"/>
        </w:rPr>
        <w:t>,</w:t>
      </w:r>
      <w:r w:rsidR="00DB3904">
        <w:rPr>
          <w:rFonts w:ascii="Arial" w:hAnsi="Arial" w:cs="Arial"/>
        </w:rPr>
        <w:t xml:space="preserve"> unless you have undergone a safeguarding </w:t>
      </w:r>
      <w:r w:rsidR="007E74B3">
        <w:rPr>
          <w:rFonts w:ascii="Arial" w:hAnsi="Arial" w:cs="Arial"/>
        </w:rPr>
        <w:t>check,</w:t>
      </w:r>
      <w:r w:rsidRPr="00C5228A">
        <w:rPr>
          <w:rFonts w:ascii="Arial" w:hAnsi="Arial" w:cs="Arial"/>
        </w:rPr>
        <w:t xml:space="preserve"> or unattended </w:t>
      </w:r>
      <w:r>
        <w:rPr>
          <w:rFonts w:ascii="Arial" w:hAnsi="Arial" w:cs="Arial"/>
        </w:rPr>
        <w:t>if</w:t>
      </w:r>
      <w:r w:rsidRPr="00C5228A">
        <w:rPr>
          <w:rFonts w:ascii="Arial" w:hAnsi="Arial" w:cs="Arial"/>
        </w:rPr>
        <w:t xml:space="preserve"> </w:t>
      </w:r>
      <w:r>
        <w:rPr>
          <w:rFonts w:ascii="Arial" w:hAnsi="Arial" w:cs="Arial"/>
        </w:rPr>
        <w:t>your</w:t>
      </w:r>
      <w:r w:rsidRPr="00C5228A">
        <w:rPr>
          <w:rFonts w:ascii="Arial" w:hAnsi="Arial" w:cs="Arial"/>
        </w:rPr>
        <w:t xml:space="preserve"> tasks </w:t>
      </w:r>
      <w:r>
        <w:rPr>
          <w:rFonts w:ascii="Arial" w:hAnsi="Arial" w:cs="Arial"/>
        </w:rPr>
        <w:t>involve</w:t>
      </w:r>
      <w:r w:rsidRPr="00C5228A">
        <w:rPr>
          <w:rFonts w:ascii="Arial" w:hAnsi="Arial" w:cs="Arial"/>
        </w:rPr>
        <w:t xml:space="preserve"> sensitive or valuable material.</w:t>
      </w:r>
      <w:r>
        <w:rPr>
          <w:rFonts w:ascii="Arial" w:hAnsi="Arial" w:cs="Arial"/>
        </w:rPr>
        <w:t xml:space="preserve"> It </w:t>
      </w:r>
      <w:r w:rsidRPr="00C5228A">
        <w:rPr>
          <w:rFonts w:ascii="Arial" w:hAnsi="Arial" w:cs="Arial"/>
        </w:rPr>
        <w:t>expects you to work reliably</w:t>
      </w:r>
      <w:r w:rsidR="00B45D32">
        <w:rPr>
          <w:rFonts w:ascii="Arial" w:hAnsi="Arial" w:cs="Arial"/>
        </w:rPr>
        <w:t>,</w:t>
      </w:r>
      <w:r w:rsidR="004B62D5">
        <w:rPr>
          <w:rFonts w:ascii="Arial" w:hAnsi="Arial" w:cs="Arial"/>
        </w:rPr>
        <w:t xml:space="preserve"> subject to flexibility</w:t>
      </w:r>
      <w:r w:rsidR="00B45D32">
        <w:rPr>
          <w:rFonts w:ascii="Arial" w:hAnsi="Arial" w:cs="Arial"/>
        </w:rPr>
        <w:t>,</w:t>
      </w:r>
      <w:r w:rsidR="004B62D5">
        <w:rPr>
          <w:rFonts w:ascii="Arial" w:hAnsi="Arial" w:cs="Arial"/>
        </w:rPr>
        <w:t xml:space="preserve"> in the arrangements</w:t>
      </w:r>
      <w:r>
        <w:rPr>
          <w:rFonts w:ascii="Arial" w:hAnsi="Arial" w:cs="Arial"/>
        </w:rPr>
        <w:t>,</w:t>
      </w:r>
      <w:r w:rsidRPr="00C5228A">
        <w:rPr>
          <w:rFonts w:ascii="Arial" w:hAnsi="Arial" w:cs="Arial"/>
        </w:rPr>
        <w:t xml:space="preserve"> to the best of your ability</w:t>
      </w:r>
      <w:r>
        <w:rPr>
          <w:rFonts w:ascii="Arial" w:hAnsi="Arial" w:cs="Arial"/>
        </w:rPr>
        <w:t>,</w:t>
      </w:r>
      <w:r w:rsidRPr="00C5228A">
        <w:rPr>
          <w:rFonts w:ascii="Arial" w:hAnsi="Arial" w:cs="Arial"/>
        </w:rPr>
        <w:t xml:space="preserve"> and to follow the relevant policies of the University</w:t>
      </w:r>
      <w:r w:rsidR="00297770">
        <w:rPr>
          <w:rFonts w:ascii="Arial" w:hAnsi="Arial" w:cs="Arial"/>
        </w:rPr>
        <w:t>, including health and safety and equal opportunities and to comply with our anti</w:t>
      </w:r>
      <w:r w:rsidR="00525DF6">
        <w:rPr>
          <w:rFonts w:ascii="Arial" w:hAnsi="Arial" w:cs="Arial"/>
        </w:rPr>
        <w:t>-</w:t>
      </w:r>
      <w:r w:rsidR="00297770">
        <w:rPr>
          <w:rFonts w:ascii="Arial" w:hAnsi="Arial" w:cs="Arial"/>
        </w:rPr>
        <w:t xml:space="preserve">bribery policy and procedures. You can expect us to deal with you in accordance with our equal opportunities policy. </w:t>
      </w:r>
    </w:p>
    <w:p w:rsidR="004B1F01" w:rsidRPr="004B1F01" w:rsidRDefault="00A069B2" w:rsidP="004B1F01">
      <w:pPr>
        <w:pStyle w:val="NoSpacing"/>
        <w:numPr>
          <w:ilvl w:val="0"/>
          <w:numId w:val="3"/>
        </w:numPr>
        <w:rPr>
          <w:rFonts w:ascii="Arial" w:hAnsi="Arial" w:cs="Arial"/>
          <w:b/>
        </w:rPr>
      </w:pPr>
      <w:r>
        <w:rPr>
          <w:rFonts w:ascii="Arial" w:hAnsi="Arial" w:cs="Arial"/>
          <w:b/>
        </w:rPr>
        <w:t xml:space="preserve">Induction and </w:t>
      </w:r>
      <w:r w:rsidR="004568B2">
        <w:rPr>
          <w:rFonts w:ascii="Arial" w:hAnsi="Arial" w:cs="Arial"/>
          <w:b/>
        </w:rPr>
        <w:t xml:space="preserve">role-related </w:t>
      </w:r>
      <w:r>
        <w:rPr>
          <w:rFonts w:ascii="Arial" w:hAnsi="Arial" w:cs="Arial"/>
          <w:b/>
        </w:rPr>
        <w:t>t</w:t>
      </w:r>
      <w:r w:rsidR="004B1F01" w:rsidRPr="004B1F01">
        <w:rPr>
          <w:rFonts w:ascii="Arial" w:hAnsi="Arial" w:cs="Arial"/>
          <w:b/>
        </w:rPr>
        <w:t>raining</w:t>
      </w:r>
    </w:p>
    <w:p w:rsidR="004B1F01" w:rsidRPr="0090050E" w:rsidRDefault="004B1F01" w:rsidP="0090050E">
      <w:pPr>
        <w:pStyle w:val="NoSpacing"/>
        <w:rPr>
          <w:rFonts w:ascii="Arial" w:hAnsi="Arial" w:cs="Arial"/>
        </w:rPr>
      </w:pPr>
    </w:p>
    <w:p w:rsidR="0090050E" w:rsidRDefault="00A069B2" w:rsidP="004B1F01">
      <w:pPr>
        <w:rPr>
          <w:rFonts w:ascii="Arial" w:hAnsi="Arial" w:cs="Arial"/>
        </w:rPr>
      </w:pPr>
      <w:r>
        <w:rPr>
          <w:rFonts w:ascii="Arial" w:hAnsi="Arial" w:cs="Arial"/>
        </w:rPr>
        <w:t>The department will</w:t>
      </w:r>
      <w:r w:rsidR="003B2A7C">
        <w:rPr>
          <w:rFonts w:ascii="Arial" w:hAnsi="Arial" w:cs="Arial"/>
        </w:rPr>
        <w:t>:</w:t>
      </w:r>
    </w:p>
    <w:p w:rsidR="003B2A7C" w:rsidRPr="003B2034" w:rsidRDefault="00877CA9" w:rsidP="003B2034">
      <w:pPr>
        <w:pStyle w:val="ListParagraph"/>
        <w:numPr>
          <w:ilvl w:val="0"/>
          <w:numId w:val="4"/>
        </w:numPr>
        <w:rPr>
          <w:rFonts w:ascii="Arial" w:hAnsi="Arial" w:cs="Arial"/>
        </w:rPr>
      </w:pPr>
      <w:r w:rsidRPr="003B2034">
        <w:rPr>
          <w:rFonts w:ascii="Arial" w:hAnsi="Arial" w:cs="Arial"/>
        </w:rPr>
        <w:t>Explain the context of</w:t>
      </w:r>
      <w:r w:rsidR="003B2A7C" w:rsidRPr="003B2034">
        <w:rPr>
          <w:rFonts w:ascii="Arial" w:hAnsi="Arial" w:cs="Arial"/>
        </w:rPr>
        <w:t xml:space="preserve"> your role;</w:t>
      </w:r>
    </w:p>
    <w:p w:rsidR="00A069B2" w:rsidRPr="003B2034" w:rsidRDefault="00A069B2" w:rsidP="003B2034">
      <w:pPr>
        <w:pStyle w:val="ListParagraph"/>
        <w:numPr>
          <w:ilvl w:val="0"/>
          <w:numId w:val="4"/>
        </w:numPr>
        <w:rPr>
          <w:rFonts w:ascii="Arial" w:hAnsi="Arial" w:cs="Arial"/>
        </w:rPr>
      </w:pPr>
      <w:proofErr w:type="gramStart"/>
      <w:r w:rsidRPr="003B2034">
        <w:rPr>
          <w:rFonts w:ascii="Arial" w:hAnsi="Arial" w:cs="Arial"/>
        </w:rPr>
        <w:t>Provide an introduction to</w:t>
      </w:r>
      <w:proofErr w:type="gramEnd"/>
      <w:r w:rsidRPr="003B2034">
        <w:rPr>
          <w:rFonts w:ascii="Arial" w:hAnsi="Arial" w:cs="Arial"/>
        </w:rPr>
        <w:t xml:space="preserve"> the University, and its role and function within it;</w:t>
      </w:r>
    </w:p>
    <w:p w:rsidR="00A069B2" w:rsidRPr="003B2034" w:rsidRDefault="003B2A7C" w:rsidP="003B2034">
      <w:pPr>
        <w:pStyle w:val="ListParagraph"/>
        <w:numPr>
          <w:ilvl w:val="0"/>
          <w:numId w:val="4"/>
        </w:numPr>
        <w:rPr>
          <w:rFonts w:ascii="Arial" w:hAnsi="Arial" w:cs="Arial"/>
        </w:rPr>
      </w:pPr>
      <w:r w:rsidRPr="003B2034">
        <w:rPr>
          <w:rFonts w:ascii="Arial" w:hAnsi="Arial" w:cs="Arial"/>
        </w:rPr>
        <w:t>Introduce</w:t>
      </w:r>
      <w:r w:rsidR="00A069B2" w:rsidRPr="003B2034">
        <w:rPr>
          <w:rFonts w:ascii="Arial" w:hAnsi="Arial" w:cs="Arial"/>
        </w:rPr>
        <w:t xml:space="preserve"> members of staff </w:t>
      </w:r>
      <w:r w:rsidRPr="003B2034">
        <w:rPr>
          <w:rFonts w:ascii="Arial" w:hAnsi="Arial" w:cs="Arial"/>
        </w:rPr>
        <w:t xml:space="preserve">with </w:t>
      </w:r>
      <w:r w:rsidR="00A069B2" w:rsidRPr="003B2034">
        <w:rPr>
          <w:rFonts w:ascii="Arial" w:hAnsi="Arial" w:cs="Arial"/>
        </w:rPr>
        <w:t xml:space="preserve">whom you will </w:t>
      </w:r>
      <w:r w:rsidRPr="003B2034">
        <w:rPr>
          <w:rFonts w:ascii="Arial" w:hAnsi="Arial" w:cs="Arial"/>
        </w:rPr>
        <w:t>interact as a volunteer;</w:t>
      </w:r>
      <w:r w:rsidR="00A069B2" w:rsidRPr="003B2034">
        <w:rPr>
          <w:rFonts w:ascii="Arial" w:hAnsi="Arial" w:cs="Arial"/>
        </w:rPr>
        <w:t xml:space="preserve"> </w:t>
      </w:r>
    </w:p>
    <w:p w:rsidR="00A069B2" w:rsidRPr="003B2034" w:rsidRDefault="003450F5" w:rsidP="003B2034">
      <w:pPr>
        <w:pStyle w:val="ListParagraph"/>
        <w:numPr>
          <w:ilvl w:val="0"/>
          <w:numId w:val="4"/>
        </w:numPr>
        <w:rPr>
          <w:rFonts w:ascii="Arial" w:hAnsi="Arial" w:cs="Arial"/>
        </w:rPr>
      </w:pPr>
      <w:r w:rsidRPr="003B2034">
        <w:rPr>
          <w:rFonts w:ascii="Arial" w:hAnsi="Arial" w:cs="Arial"/>
        </w:rPr>
        <w:t>Conduct</w:t>
      </w:r>
      <w:r w:rsidR="00A069B2" w:rsidRPr="003B2034">
        <w:rPr>
          <w:rFonts w:ascii="Arial" w:hAnsi="Arial" w:cs="Arial"/>
        </w:rPr>
        <w:t xml:space="preserve"> Health &amp; Safety </w:t>
      </w:r>
      <w:r w:rsidR="003B2A7C" w:rsidRPr="003B2034">
        <w:rPr>
          <w:rFonts w:ascii="Arial" w:hAnsi="Arial" w:cs="Arial"/>
        </w:rPr>
        <w:t>training</w:t>
      </w:r>
      <w:r w:rsidRPr="003B2034">
        <w:rPr>
          <w:rFonts w:ascii="Arial" w:hAnsi="Arial" w:cs="Arial"/>
        </w:rPr>
        <w:t xml:space="preserve"> </w:t>
      </w:r>
      <w:r w:rsidR="00073390">
        <w:rPr>
          <w:rFonts w:ascii="Arial" w:hAnsi="Arial" w:cs="Arial"/>
        </w:rPr>
        <w:t xml:space="preserve">to ensure your health and safety </w:t>
      </w:r>
      <w:r w:rsidRPr="003B2034">
        <w:rPr>
          <w:rFonts w:ascii="Arial" w:hAnsi="Arial" w:cs="Arial"/>
        </w:rPr>
        <w:t>and issue personal protective equipment if required;</w:t>
      </w:r>
      <w:r w:rsidR="003B2034">
        <w:rPr>
          <w:rFonts w:ascii="Arial" w:hAnsi="Arial" w:cs="Arial"/>
        </w:rPr>
        <w:t xml:space="preserve"> </w:t>
      </w:r>
    </w:p>
    <w:p w:rsidR="003B2A7C" w:rsidRDefault="003B2A7C" w:rsidP="003B2034">
      <w:pPr>
        <w:pStyle w:val="ListParagraph"/>
        <w:numPr>
          <w:ilvl w:val="0"/>
          <w:numId w:val="4"/>
        </w:numPr>
        <w:rPr>
          <w:rFonts w:ascii="Arial" w:hAnsi="Arial" w:cs="Arial"/>
        </w:rPr>
      </w:pPr>
      <w:r w:rsidRPr="003B2034">
        <w:rPr>
          <w:rFonts w:ascii="Arial" w:hAnsi="Arial" w:cs="Arial"/>
        </w:rPr>
        <w:t xml:space="preserve">Provide more specific training, if </w:t>
      </w:r>
      <w:r w:rsidR="006B2ADC">
        <w:rPr>
          <w:rFonts w:ascii="Arial" w:hAnsi="Arial" w:cs="Arial"/>
        </w:rPr>
        <w:t xml:space="preserve">operationally </w:t>
      </w:r>
      <w:r w:rsidRPr="003B2034">
        <w:rPr>
          <w:rFonts w:ascii="Arial" w:hAnsi="Arial" w:cs="Arial"/>
        </w:rPr>
        <w:t xml:space="preserve">required, </w:t>
      </w:r>
      <w:r w:rsidR="00073390">
        <w:rPr>
          <w:rFonts w:ascii="Arial" w:hAnsi="Arial" w:cs="Arial"/>
        </w:rPr>
        <w:t xml:space="preserve">to assist you to meet the standards we expect from </w:t>
      </w:r>
      <w:r w:rsidRPr="003B2034">
        <w:rPr>
          <w:rFonts w:ascii="Arial" w:hAnsi="Arial" w:cs="Arial"/>
        </w:rPr>
        <w:t>volunteer</w:t>
      </w:r>
      <w:r w:rsidR="00073390">
        <w:rPr>
          <w:rFonts w:ascii="Arial" w:hAnsi="Arial" w:cs="Arial"/>
        </w:rPr>
        <w:t>s</w:t>
      </w:r>
      <w:r w:rsidR="00FF4111">
        <w:rPr>
          <w:rFonts w:ascii="Arial" w:hAnsi="Arial" w:cs="Arial"/>
        </w:rPr>
        <w:t>;</w:t>
      </w:r>
    </w:p>
    <w:p w:rsidR="00FF4111" w:rsidRDefault="00FF4111" w:rsidP="00FF4111">
      <w:pPr>
        <w:pStyle w:val="ListParagraph"/>
        <w:numPr>
          <w:ilvl w:val="0"/>
          <w:numId w:val="4"/>
        </w:numPr>
        <w:rPr>
          <w:rFonts w:ascii="Arial" w:hAnsi="Arial" w:cs="Arial"/>
        </w:rPr>
      </w:pPr>
      <w:r>
        <w:rPr>
          <w:rFonts w:ascii="Arial" w:hAnsi="Arial" w:cs="Arial"/>
        </w:rPr>
        <w:lastRenderedPageBreak/>
        <w:t xml:space="preserve">Outline other policies relevant to your role, e.g. </w:t>
      </w:r>
      <w:r w:rsidR="00B50C20">
        <w:rPr>
          <w:rFonts w:ascii="Arial" w:hAnsi="Arial" w:cs="Arial"/>
        </w:rPr>
        <w:t>e</w:t>
      </w:r>
      <w:r>
        <w:rPr>
          <w:rFonts w:ascii="Arial" w:hAnsi="Arial" w:cs="Arial"/>
        </w:rPr>
        <w:t xml:space="preserve">qual </w:t>
      </w:r>
      <w:r w:rsidR="00B50C20">
        <w:rPr>
          <w:rFonts w:ascii="Arial" w:hAnsi="Arial" w:cs="Arial"/>
        </w:rPr>
        <w:t>o</w:t>
      </w:r>
      <w:r>
        <w:rPr>
          <w:rFonts w:ascii="Arial" w:hAnsi="Arial" w:cs="Arial"/>
        </w:rPr>
        <w:t>pportunities</w:t>
      </w:r>
      <w:r w:rsidR="00B50C20">
        <w:rPr>
          <w:rFonts w:ascii="Arial" w:hAnsi="Arial" w:cs="Arial"/>
        </w:rPr>
        <w:t>, data protection, confidentiality, intellectual property</w:t>
      </w:r>
      <w:ins w:id="6" w:author="Ruth Kinahan" w:date="2023-04-13T12:49:00Z">
        <w:r w:rsidR="000A458E">
          <w:rPr>
            <w:rFonts w:ascii="Arial" w:hAnsi="Arial" w:cs="Arial"/>
          </w:rPr>
          <w:t>, information security</w:t>
        </w:r>
      </w:ins>
      <w:r w:rsidR="00B50C20">
        <w:rPr>
          <w:rFonts w:ascii="Arial" w:hAnsi="Arial" w:cs="Arial"/>
        </w:rPr>
        <w:t xml:space="preserve"> etc.</w:t>
      </w:r>
    </w:p>
    <w:p w:rsidR="0072456A" w:rsidRDefault="0072456A" w:rsidP="0072456A">
      <w:pPr>
        <w:pStyle w:val="ListParagraph"/>
        <w:rPr>
          <w:rFonts w:ascii="Arial" w:hAnsi="Arial" w:cs="Arial"/>
        </w:rPr>
      </w:pPr>
    </w:p>
    <w:p w:rsidR="00A069B2" w:rsidRDefault="00877CA9" w:rsidP="00877CA9">
      <w:pPr>
        <w:pStyle w:val="ListParagraph"/>
        <w:numPr>
          <w:ilvl w:val="0"/>
          <w:numId w:val="3"/>
        </w:numPr>
        <w:rPr>
          <w:rFonts w:ascii="Arial" w:hAnsi="Arial" w:cs="Arial"/>
          <w:b/>
        </w:rPr>
      </w:pPr>
      <w:r w:rsidRPr="00877CA9">
        <w:rPr>
          <w:rFonts w:ascii="Arial" w:hAnsi="Arial" w:cs="Arial"/>
          <w:b/>
        </w:rPr>
        <w:t>Time Commitments</w:t>
      </w:r>
      <w:r w:rsidR="00A069B2" w:rsidRPr="00877CA9">
        <w:rPr>
          <w:rFonts w:ascii="Arial" w:hAnsi="Arial" w:cs="Arial"/>
          <w:b/>
        </w:rPr>
        <w:tab/>
      </w:r>
    </w:p>
    <w:p w:rsidR="003B2034" w:rsidRDefault="003B2034" w:rsidP="00877CA9">
      <w:pPr>
        <w:rPr>
          <w:rFonts w:ascii="Arial" w:hAnsi="Arial" w:cs="Arial"/>
        </w:rPr>
      </w:pPr>
      <w:r w:rsidRPr="003B2034">
        <w:rPr>
          <w:rFonts w:ascii="Arial" w:hAnsi="Arial" w:cs="Arial"/>
        </w:rPr>
        <w:t xml:space="preserve">We are flexible about </w:t>
      </w:r>
      <w:r>
        <w:rPr>
          <w:rFonts w:ascii="Arial" w:hAnsi="Arial" w:cs="Arial"/>
        </w:rPr>
        <w:t xml:space="preserve">the times </w:t>
      </w:r>
      <w:r w:rsidR="006D4BA3">
        <w:rPr>
          <w:rFonts w:ascii="Arial" w:hAnsi="Arial" w:cs="Arial"/>
        </w:rPr>
        <w:t>when you volunteer</w:t>
      </w:r>
      <w:r w:rsidR="00713EEC">
        <w:rPr>
          <w:rFonts w:ascii="Arial" w:hAnsi="Arial" w:cs="Arial"/>
        </w:rPr>
        <w:t>,</w:t>
      </w:r>
      <w:r w:rsidR="006B2ADC">
        <w:rPr>
          <w:rFonts w:ascii="Arial" w:hAnsi="Arial" w:cs="Arial"/>
        </w:rPr>
        <w:t xml:space="preserve"> so long as they </w:t>
      </w:r>
      <w:r w:rsidR="00034407">
        <w:rPr>
          <w:rFonts w:ascii="Arial" w:hAnsi="Arial" w:cs="Arial"/>
        </w:rPr>
        <w:t>are also convenient for the</w:t>
      </w:r>
      <w:r w:rsidR="006B2ADC">
        <w:rPr>
          <w:rFonts w:ascii="Arial" w:hAnsi="Arial" w:cs="Arial"/>
        </w:rPr>
        <w:t xml:space="preserve"> department</w:t>
      </w:r>
      <w:ins w:id="7" w:author="Ruth Kinahan" w:date="2023-06-05T16:19:00Z">
        <w:r w:rsidR="00F34E9F">
          <w:rPr>
            <w:rFonts w:ascii="Arial" w:hAnsi="Arial" w:cs="Arial"/>
          </w:rPr>
          <w:t>/We have agreed that you wil</w:t>
        </w:r>
      </w:ins>
      <w:ins w:id="8" w:author="Ruth Kinahan" w:date="2023-06-05T16:20:00Z">
        <w:r w:rsidR="00F34E9F">
          <w:rPr>
            <w:rFonts w:ascii="Arial" w:hAnsi="Arial" w:cs="Arial"/>
          </w:rPr>
          <w:t xml:space="preserve">l volunteer on XXX days at XXX times </w:t>
        </w:r>
        <w:r w:rsidR="00F34E9F" w:rsidRPr="008A03C8">
          <w:rPr>
            <w:rFonts w:ascii="Arial" w:hAnsi="Arial" w:cs="Arial"/>
            <w:highlight w:val="yellow"/>
          </w:rPr>
          <w:t>(delete as appropriate)</w:t>
        </w:r>
      </w:ins>
      <w:r>
        <w:rPr>
          <w:rFonts w:ascii="Arial" w:hAnsi="Arial" w:cs="Arial"/>
        </w:rPr>
        <w:t>.</w:t>
      </w:r>
      <w:r w:rsidRPr="003B2034">
        <w:rPr>
          <w:rFonts w:ascii="Arial" w:hAnsi="Arial" w:cs="Arial"/>
        </w:rPr>
        <w:t xml:space="preserve"> </w:t>
      </w:r>
      <w:r>
        <w:rPr>
          <w:rFonts w:ascii="Arial" w:hAnsi="Arial" w:cs="Arial"/>
        </w:rPr>
        <w:t>If</w:t>
      </w:r>
      <w:r w:rsidRPr="003B2034">
        <w:rPr>
          <w:rFonts w:ascii="Arial" w:hAnsi="Arial" w:cs="Arial"/>
        </w:rPr>
        <w:t xml:space="preserve"> you have indicated that you are going to be available at a particular time and you </w:t>
      </w:r>
      <w:r w:rsidR="00B97336">
        <w:rPr>
          <w:rFonts w:ascii="Arial" w:hAnsi="Arial" w:cs="Arial"/>
        </w:rPr>
        <w:t>cannot</w:t>
      </w:r>
      <w:r w:rsidRPr="003B2034">
        <w:rPr>
          <w:rFonts w:ascii="Arial" w:hAnsi="Arial" w:cs="Arial"/>
        </w:rPr>
        <w:t xml:space="preserve"> make it, you</w:t>
      </w:r>
      <w:r>
        <w:rPr>
          <w:rFonts w:ascii="Arial" w:hAnsi="Arial" w:cs="Arial"/>
        </w:rPr>
        <w:t xml:space="preserve"> should</w:t>
      </w:r>
      <w:r w:rsidRPr="003B2034">
        <w:rPr>
          <w:rFonts w:ascii="Arial" w:hAnsi="Arial" w:cs="Arial"/>
        </w:rPr>
        <w:t xml:space="preserve"> give </w:t>
      </w:r>
      <w:r>
        <w:rPr>
          <w:rFonts w:ascii="Arial" w:hAnsi="Arial" w:cs="Arial"/>
        </w:rPr>
        <w:t>your supervisor</w:t>
      </w:r>
      <w:r w:rsidRPr="003B2034">
        <w:rPr>
          <w:rFonts w:ascii="Arial" w:hAnsi="Arial" w:cs="Arial"/>
        </w:rPr>
        <w:t xml:space="preserve"> as much notice as possible.  </w:t>
      </w:r>
      <w:r w:rsidR="006D4BA3" w:rsidRPr="0090050E">
        <w:rPr>
          <w:rFonts w:ascii="Arial" w:hAnsi="Arial" w:cs="Arial"/>
        </w:rPr>
        <w:t xml:space="preserve">If you would like to change </w:t>
      </w:r>
      <w:r w:rsidR="006D4BA3">
        <w:rPr>
          <w:rFonts w:ascii="Arial" w:hAnsi="Arial" w:cs="Arial"/>
        </w:rPr>
        <w:t xml:space="preserve">the times when you volunteer </w:t>
      </w:r>
      <w:r w:rsidR="00563452">
        <w:rPr>
          <w:rFonts w:ascii="Arial" w:hAnsi="Arial" w:cs="Arial"/>
        </w:rPr>
        <w:t xml:space="preserve">on an ongoing basis, </w:t>
      </w:r>
      <w:r w:rsidR="006D4BA3">
        <w:rPr>
          <w:rFonts w:ascii="Arial" w:hAnsi="Arial" w:cs="Arial"/>
        </w:rPr>
        <w:t>you should discuss this with your supervisor.</w:t>
      </w:r>
    </w:p>
    <w:p w:rsidR="001B5227" w:rsidRDefault="006B4A07" w:rsidP="006B4A07">
      <w:pPr>
        <w:pStyle w:val="ListParagraph"/>
        <w:numPr>
          <w:ilvl w:val="0"/>
          <w:numId w:val="3"/>
        </w:numPr>
        <w:rPr>
          <w:rFonts w:ascii="Arial" w:hAnsi="Arial" w:cs="Arial"/>
          <w:b/>
        </w:rPr>
      </w:pPr>
      <w:r w:rsidRPr="006B4A07">
        <w:rPr>
          <w:rFonts w:ascii="Arial" w:hAnsi="Arial" w:cs="Arial"/>
          <w:b/>
        </w:rPr>
        <w:t>Access to buildings</w:t>
      </w:r>
    </w:p>
    <w:p w:rsidR="006B4A07" w:rsidRDefault="006B4A07" w:rsidP="006B4A07">
      <w:pPr>
        <w:rPr>
          <w:rFonts w:ascii="Arial" w:hAnsi="Arial" w:cs="Arial"/>
        </w:rPr>
      </w:pPr>
      <w:r w:rsidRPr="006B4A07">
        <w:rPr>
          <w:rFonts w:ascii="Arial" w:hAnsi="Arial" w:cs="Arial"/>
        </w:rPr>
        <w:t>The department</w:t>
      </w:r>
      <w:r>
        <w:rPr>
          <w:rFonts w:ascii="Arial" w:hAnsi="Arial" w:cs="Arial"/>
        </w:rPr>
        <w:t xml:space="preserve"> will </w:t>
      </w:r>
      <w:proofErr w:type="gramStart"/>
      <w:r>
        <w:rPr>
          <w:rFonts w:ascii="Arial" w:hAnsi="Arial" w:cs="Arial"/>
        </w:rPr>
        <w:t>make arrangements</w:t>
      </w:r>
      <w:proofErr w:type="gramEnd"/>
      <w:r>
        <w:rPr>
          <w:rFonts w:ascii="Arial" w:hAnsi="Arial" w:cs="Arial"/>
        </w:rPr>
        <w:t xml:space="preserve"> for you to have access to the buildings in which you will </w:t>
      </w:r>
      <w:r w:rsidR="00FF4111">
        <w:rPr>
          <w:rFonts w:ascii="Arial" w:hAnsi="Arial" w:cs="Arial"/>
        </w:rPr>
        <w:t xml:space="preserve">perform </w:t>
      </w:r>
      <w:r>
        <w:rPr>
          <w:rFonts w:ascii="Arial" w:hAnsi="Arial" w:cs="Arial"/>
        </w:rPr>
        <w:t xml:space="preserve">your voluntary work.  </w:t>
      </w:r>
    </w:p>
    <w:p w:rsidR="00073390" w:rsidRPr="00525DF6" w:rsidRDefault="00210529" w:rsidP="008149FA">
      <w:pPr>
        <w:rPr>
          <w:rFonts w:ascii="Arial" w:hAnsi="Arial" w:cs="Arial"/>
        </w:rPr>
      </w:pPr>
      <w:r w:rsidRPr="00525DF6">
        <w:rPr>
          <w:rFonts w:ascii="Arial" w:hAnsi="Arial" w:cs="Arial"/>
        </w:rPr>
        <w:t xml:space="preserve">At the discretion of the department and according to operational requirements, the </w:t>
      </w:r>
      <w:r w:rsidR="0069180D" w:rsidRPr="00525DF6">
        <w:rPr>
          <w:rFonts w:ascii="Arial" w:hAnsi="Arial" w:cs="Arial"/>
        </w:rPr>
        <w:t xml:space="preserve">department may issue you </w:t>
      </w:r>
      <w:r w:rsidRPr="00525DF6">
        <w:rPr>
          <w:rFonts w:ascii="Arial" w:hAnsi="Arial" w:cs="Arial"/>
        </w:rPr>
        <w:t>with ‘Cardholder’ University card</w:t>
      </w:r>
      <w:r w:rsidR="0057456A" w:rsidRPr="00525DF6">
        <w:rPr>
          <w:rFonts w:ascii="Arial" w:hAnsi="Arial" w:cs="Arial"/>
        </w:rPr>
        <w:t xml:space="preserve"> to gain </w:t>
      </w:r>
      <w:r w:rsidR="0006671E" w:rsidRPr="00525DF6">
        <w:rPr>
          <w:rFonts w:ascii="Arial" w:hAnsi="Arial" w:cs="Arial"/>
        </w:rPr>
        <w:t xml:space="preserve">necessary </w:t>
      </w:r>
      <w:r w:rsidRPr="00525DF6">
        <w:rPr>
          <w:rFonts w:ascii="Arial" w:hAnsi="Arial" w:cs="Arial"/>
        </w:rPr>
        <w:t xml:space="preserve">access to </w:t>
      </w:r>
      <w:r w:rsidR="0057456A" w:rsidRPr="00525DF6">
        <w:rPr>
          <w:rFonts w:ascii="Arial" w:hAnsi="Arial" w:cs="Arial"/>
        </w:rPr>
        <w:t xml:space="preserve">IT resources via </w:t>
      </w:r>
      <w:r w:rsidR="0069180D" w:rsidRPr="00525DF6">
        <w:rPr>
          <w:rFonts w:ascii="Arial" w:hAnsi="Arial" w:cs="Arial"/>
        </w:rPr>
        <w:t>s</w:t>
      </w:r>
      <w:r w:rsidR="0057456A" w:rsidRPr="00525DF6">
        <w:rPr>
          <w:rFonts w:ascii="Arial" w:hAnsi="Arial" w:cs="Arial"/>
        </w:rPr>
        <w:t>ingle-</w:t>
      </w:r>
      <w:r w:rsidR="0069180D" w:rsidRPr="00525DF6">
        <w:rPr>
          <w:rFonts w:ascii="Arial" w:hAnsi="Arial" w:cs="Arial"/>
        </w:rPr>
        <w:t>s</w:t>
      </w:r>
      <w:r w:rsidRPr="00525DF6">
        <w:rPr>
          <w:rFonts w:ascii="Arial" w:hAnsi="Arial" w:cs="Arial"/>
        </w:rPr>
        <w:t xml:space="preserve">ign </w:t>
      </w:r>
      <w:r w:rsidR="0069180D" w:rsidRPr="00525DF6">
        <w:rPr>
          <w:rFonts w:ascii="Arial" w:hAnsi="Arial" w:cs="Arial"/>
        </w:rPr>
        <w:t>o</w:t>
      </w:r>
      <w:r w:rsidRPr="00525DF6">
        <w:rPr>
          <w:rFonts w:ascii="Arial" w:hAnsi="Arial" w:cs="Arial"/>
        </w:rPr>
        <w:t xml:space="preserve">n </w:t>
      </w:r>
      <w:r w:rsidR="0006671E" w:rsidRPr="00525DF6">
        <w:rPr>
          <w:rFonts w:ascii="Arial" w:hAnsi="Arial" w:cs="Arial"/>
        </w:rPr>
        <w:t xml:space="preserve">to enable you to undertake your volunteer role </w:t>
      </w:r>
      <w:r w:rsidRPr="00525DF6">
        <w:rPr>
          <w:rFonts w:ascii="Arial" w:hAnsi="Arial" w:cs="Arial"/>
        </w:rPr>
        <w:t xml:space="preserve">and allow </w:t>
      </w:r>
      <w:r w:rsidR="0069180D" w:rsidRPr="00525DF6">
        <w:rPr>
          <w:rFonts w:ascii="Arial" w:hAnsi="Arial" w:cs="Arial"/>
        </w:rPr>
        <w:t xml:space="preserve">you to </w:t>
      </w:r>
      <w:r w:rsidRPr="00525DF6">
        <w:rPr>
          <w:rFonts w:ascii="Arial" w:hAnsi="Arial" w:cs="Arial"/>
        </w:rPr>
        <w:t>access designated buildings.</w:t>
      </w:r>
      <w:r w:rsidR="00987F52">
        <w:rPr>
          <w:rFonts w:ascii="Arial" w:hAnsi="Arial" w:cs="Arial"/>
        </w:rPr>
        <w:t xml:space="preserve"> </w:t>
      </w:r>
      <w:r w:rsidR="00CC0AE6">
        <w:rPr>
          <w:rFonts w:ascii="Arial" w:hAnsi="Arial" w:cs="Arial"/>
        </w:rPr>
        <w:t xml:space="preserve">Where operational requirements permit, this </w:t>
      </w:r>
      <w:r w:rsidR="00987F52" w:rsidRPr="00987F52">
        <w:rPr>
          <w:rFonts w:ascii="Arial" w:hAnsi="Arial" w:cs="Arial"/>
        </w:rPr>
        <w:t>University card</w:t>
      </w:r>
      <w:r w:rsidR="00987F52">
        <w:rPr>
          <w:rFonts w:ascii="Arial" w:hAnsi="Arial" w:cs="Arial"/>
        </w:rPr>
        <w:t xml:space="preserve"> should remain within the department’s premises</w:t>
      </w:r>
      <w:r w:rsidR="007E38AA">
        <w:rPr>
          <w:rFonts w:ascii="Arial" w:hAnsi="Arial" w:cs="Arial"/>
        </w:rPr>
        <w:t xml:space="preserve"> at all times</w:t>
      </w:r>
      <w:r w:rsidR="00987F52">
        <w:rPr>
          <w:rFonts w:ascii="Arial" w:hAnsi="Arial" w:cs="Arial"/>
        </w:rPr>
        <w:t>.</w:t>
      </w:r>
    </w:p>
    <w:p w:rsidR="00073390" w:rsidRPr="008149FA" w:rsidRDefault="00073390" w:rsidP="008149FA">
      <w:pPr>
        <w:pStyle w:val="ListParagraph"/>
        <w:numPr>
          <w:ilvl w:val="0"/>
          <w:numId w:val="3"/>
        </w:numPr>
        <w:rPr>
          <w:rFonts w:ascii="Arial" w:hAnsi="Arial" w:cs="Arial"/>
          <w:b/>
        </w:rPr>
      </w:pPr>
      <w:r w:rsidRPr="008149FA">
        <w:rPr>
          <w:rFonts w:ascii="Arial" w:hAnsi="Arial" w:cs="Arial"/>
          <w:b/>
        </w:rPr>
        <w:t>Insurance</w:t>
      </w:r>
    </w:p>
    <w:p w:rsidR="00073390" w:rsidRDefault="00073390" w:rsidP="00073390">
      <w:pPr>
        <w:rPr>
          <w:rFonts w:ascii="Arial" w:hAnsi="Arial" w:cs="Arial"/>
        </w:rPr>
      </w:pPr>
      <w:r w:rsidRPr="007E567F">
        <w:rPr>
          <w:rFonts w:ascii="Arial" w:hAnsi="Arial" w:cs="Arial"/>
        </w:rPr>
        <w:t xml:space="preserve">The department will ensure that the University’s insurance covers you while you volunteer, </w:t>
      </w:r>
      <w:r>
        <w:rPr>
          <w:rFonts w:ascii="Arial" w:hAnsi="Arial" w:cs="Arial"/>
        </w:rPr>
        <w:t>for voluntary work approved and authorised by us</w:t>
      </w:r>
      <w:r w:rsidRPr="007E567F">
        <w:rPr>
          <w:rFonts w:ascii="Arial" w:hAnsi="Arial" w:cs="Arial"/>
        </w:rPr>
        <w:t xml:space="preserve"> and the cover will </w:t>
      </w:r>
      <w:r>
        <w:rPr>
          <w:rFonts w:ascii="Arial" w:hAnsi="Arial" w:cs="Arial"/>
        </w:rPr>
        <w:t>start</w:t>
      </w:r>
      <w:r w:rsidRPr="007E567F">
        <w:rPr>
          <w:rFonts w:ascii="Arial" w:hAnsi="Arial" w:cs="Arial"/>
        </w:rPr>
        <w:t xml:space="preserve"> on </w:t>
      </w:r>
      <w:r w:rsidR="005B1EEF">
        <w:rPr>
          <w:rFonts w:ascii="Arial" w:hAnsi="Arial" w:cs="Arial"/>
        </w:rPr>
        <w:t>your first day of volunteering</w:t>
      </w:r>
      <w:r w:rsidRPr="007E567F">
        <w:rPr>
          <w:rFonts w:ascii="Arial" w:hAnsi="Arial" w:cs="Arial"/>
        </w:rPr>
        <w:t>.</w:t>
      </w:r>
    </w:p>
    <w:p w:rsidR="006475FA" w:rsidRPr="008149FA" w:rsidRDefault="006475FA" w:rsidP="008149FA">
      <w:pPr>
        <w:pStyle w:val="ListParagraph"/>
        <w:numPr>
          <w:ilvl w:val="0"/>
          <w:numId w:val="3"/>
        </w:numPr>
        <w:rPr>
          <w:rFonts w:ascii="Arial" w:hAnsi="Arial" w:cs="Arial"/>
          <w:b/>
        </w:rPr>
      </w:pPr>
      <w:r w:rsidRPr="008149FA">
        <w:rPr>
          <w:rFonts w:ascii="Arial" w:hAnsi="Arial" w:cs="Arial"/>
          <w:b/>
        </w:rPr>
        <w:t xml:space="preserve">Confidentiality </w:t>
      </w:r>
    </w:p>
    <w:p w:rsidR="00073390" w:rsidRDefault="006475FA" w:rsidP="006B4A07">
      <w:pPr>
        <w:rPr>
          <w:rFonts w:ascii="Arial" w:hAnsi="Arial" w:cs="Arial"/>
        </w:rPr>
      </w:pPr>
      <w:r>
        <w:rPr>
          <w:rFonts w:ascii="Arial" w:hAnsi="Arial" w:cs="Arial"/>
        </w:rPr>
        <w:t xml:space="preserve">In course of providing volunteering services, you may have access to confidential information relating to the University of Oxford </w:t>
      </w:r>
      <w:r w:rsidRPr="0025656E">
        <w:rPr>
          <w:rFonts w:ascii="Arial" w:hAnsi="Arial" w:cs="Arial"/>
          <w:b/>
        </w:rPr>
        <w:t>[or our [ADD]</w:t>
      </w:r>
      <w:r>
        <w:rPr>
          <w:rFonts w:ascii="Arial" w:hAnsi="Arial" w:cs="Arial"/>
        </w:rPr>
        <w:t xml:space="preserve">. We expect you not to use or disclose this information to any person either during your volunteering experience or at any times afterwards. </w:t>
      </w:r>
    </w:p>
    <w:p w:rsidR="008149FA" w:rsidRDefault="008149FA" w:rsidP="008149FA">
      <w:pPr>
        <w:pStyle w:val="ListParagraph"/>
        <w:numPr>
          <w:ilvl w:val="0"/>
          <w:numId w:val="3"/>
        </w:numPr>
        <w:rPr>
          <w:rFonts w:ascii="Arial" w:hAnsi="Arial" w:cs="Arial"/>
          <w:b/>
        </w:rPr>
      </w:pPr>
      <w:r w:rsidRPr="008149FA">
        <w:rPr>
          <w:rFonts w:ascii="Arial" w:hAnsi="Arial" w:cs="Arial"/>
          <w:b/>
        </w:rPr>
        <w:t>Intellectual property</w:t>
      </w:r>
    </w:p>
    <w:p w:rsidR="008149FA" w:rsidRDefault="008149FA" w:rsidP="008149FA">
      <w:pPr>
        <w:pStyle w:val="ListParagraph"/>
        <w:rPr>
          <w:rFonts w:ascii="Arial" w:hAnsi="Arial" w:cs="Arial"/>
          <w:b/>
        </w:rPr>
      </w:pPr>
    </w:p>
    <w:p w:rsidR="008149FA" w:rsidRDefault="00065E8C" w:rsidP="004E55B3">
      <w:pPr>
        <w:pStyle w:val="ListParagraph"/>
        <w:ind w:left="0"/>
        <w:rPr>
          <w:rFonts w:ascii="Arial" w:hAnsi="Arial" w:cs="Arial"/>
        </w:rPr>
      </w:pPr>
      <w:r w:rsidRPr="004E55B3">
        <w:rPr>
          <w:rFonts w:ascii="Arial" w:hAnsi="Arial" w:cs="Arial"/>
        </w:rPr>
        <w:t xml:space="preserve">You </w:t>
      </w:r>
      <w:r w:rsidR="004E55B3">
        <w:rPr>
          <w:rFonts w:ascii="Arial" w:hAnsi="Arial" w:cs="Arial"/>
        </w:rPr>
        <w:t>are asked to</w:t>
      </w:r>
      <w:r w:rsidRPr="004E55B3">
        <w:rPr>
          <w:rFonts w:ascii="Arial" w:hAnsi="Arial" w:cs="Arial"/>
        </w:rPr>
        <w:t xml:space="preserve"> acknowledge that by volunteering at the University of Oxford you accept that the terms of the University Statutes and Regulations relating to intellectual property apply </w:t>
      </w:r>
      <w:r w:rsidR="004E55B3">
        <w:rPr>
          <w:rFonts w:ascii="Arial" w:hAnsi="Arial" w:cs="Arial"/>
        </w:rPr>
        <w:t xml:space="preserve">to you </w:t>
      </w:r>
      <w:r w:rsidRPr="004E55B3">
        <w:rPr>
          <w:rFonts w:ascii="Arial" w:hAnsi="Arial" w:cs="Arial"/>
        </w:rPr>
        <w:t xml:space="preserve">and that the University will be entitled to claim ownership of some of the intellectual property which you </w:t>
      </w:r>
      <w:r w:rsidR="004E55B3">
        <w:rPr>
          <w:rFonts w:ascii="Arial" w:hAnsi="Arial" w:cs="Arial"/>
        </w:rPr>
        <w:t xml:space="preserve">may </w:t>
      </w:r>
      <w:r w:rsidRPr="004E55B3">
        <w:rPr>
          <w:rFonts w:ascii="Arial" w:hAnsi="Arial" w:cs="Arial"/>
        </w:rPr>
        <w:t>produce.</w:t>
      </w:r>
      <w:r w:rsidR="004E55B3">
        <w:rPr>
          <w:rFonts w:ascii="Arial" w:hAnsi="Arial" w:cs="Arial"/>
        </w:rPr>
        <w:t xml:space="preserve"> In situations where it is anticipated that you will produce any intellectual property you will be asked to sign a </w:t>
      </w:r>
      <w:r w:rsidR="004E55B3" w:rsidRPr="004E55B3">
        <w:rPr>
          <w:rFonts w:ascii="Arial" w:hAnsi="Arial" w:cs="Arial"/>
        </w:rPr>
        <w:t>Form of Undertaking</w:t>
      </w:r>
      <w:r w:rsidR="004E55B3">
        <w:rPr>
          <w:rFonts w:ascii="Arial" w:hAnsi="Arial" w:cs="Arial"/>
        </w:rPr>
        <w:t xml:space="preserve"> relating to this. If you have any queries on this section please raise them with your supervisor.</w:t>
      </w:r>
    </w:p>
    <w:p w:rsidR="00065E8C" w:rsidRPr="00065E8C" w:rsidRDefault="00065E8C" w:rsidP="004E55B3">
      <w:pPr>
        <w:pStyle w:val="ListParagraph"/>
        <w:ind w:left="0"/>
        <w:rPr>
          <w:rFonts w:ascii="Arial" w:hAnsi="Arial" w:cs="Arial"/>
        </w:rPr>
      </w:pPr>
    </w:p>
    <w:p w:rsidR="00210529" w:rsidRDefault="002F41A1" w:rsidP="000F4C37">
      <w:pPr>
        <w:pStyle w:val="ListParagraph"/>
        <w:numPr>
          <w:ilvl w:val="0"/>
          <w:numId w:val="3"/>
        </w:numPr>
        <w:rPr>
          <w:rFonts w:ascii="Arial" w:hAnsi="Arial" w:cs="Arial"/>
          <w:b/>
        </w:rPr>
      </w:pPr>
      <w:r>
        <w:rPr>
          <w:rFonts w:ascii="Arial" w:hAnsi="Arial" w:cs="Arial"/>
          <w:b/>
        </w:rPr>
        <w:t>Reimbursement</w:t>
      </w:r>
      <w:r w:rsidR="000F4C37" w:rsidRPr="000F4C37">
        <w:rPr>
          <w:rFonts w:ascii="Arial" w:hAnsi="Arial" w:cs="Arial"/>
          <w:b/>
        </w:rPr>
        <w:t xml:space="preserve"> expenses</w:t>
      </w:r>
    </w:p>
    <w:p w:rsidR="008149FA" w:rsidRDefault="002F41A1" w:rsidP="0098250C">
      <w:pPr>
        <w:rPr>
          <w:rFonts w:ascii="Arial" w:hAnsi="Arial" w:cs="Arial"/>
        </w:rPr>
      </w:pPr>
      <w:r>
        <w:rPr>
          <w:rFonts w:ascii="Arial" w:hAnsi="Arial" w:cs="Arial"/>
        </w:rPr>
        <w:t xml:space="preserve">The University </w:t>
      </w:r>
      <w:r w:rsidR="00130DD2">
        <w:rPr>
          <w:rFonts w:ascii="Arial" w:hAnsi="Arial" w:cs="Arial"/>
        </w:rPr>
        <w:t xml:space="preserve">can </w:t>
      </w:r>
      <w:r w:rsidR="00297770">
        <w:rPr>
          <w:rFonts w:ascii="Arial" w:hAnsi="Arial" w:cs="Arial"/>
        </w:rPr>
        <w:t>reimburse</w:t>
      </w:r>
      <w:r>
        <w:rPr>
          <w:rFonts w:ascii="Arial" w:hAnsi="Arial" w:cs="Arial"/>
        </w:rPr>
        <w:t xml:space="preserve"> certain out-of-pocket expenses incurred in connection with your volunteering </w:t>
      </w:r>
      <w:r w:rsidR="00BA3694">
        <w:rPr>
          <w:rFonts w:ascii="Arial" w:hAnsi="Arial" w:cs="Arial"/>
        </w:rPr>
        <w:t>role</w:t>
      </w:r>
      <w:r w:rsidR="00713EEC">
        <w:rPr>
          <w:rFonts w:ascii="Arial" w:hAnsi="Arial" w:cs="Arial"/>
        </w:rPr>
        <w:t>, so long as they are</w:t>
      </w:r>
      <w:r w:rsidR="00BA3694">
        <w:rPr>
          <w:rFonts w:ascii="Arial" w:hAnsi="Arial" w:cs="Arial"/>
        </w:rPr>
        <w:t xml:space="preserve"> evidenced by receipts</w:t>
      </w:r>
      <w:r>
        <w:rPr>
          <w:rFonts w:ascii="Arial" w:hAnsi="Arial" w:cs="Arial"/>
        </w:rPr>
        <w:t xml:space="preserve">. </w:t>
      </w:r>
    </w:p>
    <w:p w:rsidR="00034407" w:rsidRDefault="00034407" w:rsidP="0098250C">
      <w:pPr>
        <w:rPr>
          <w:rFonts w:ascii="Arial" w:hAnsi="Arial" w:cs="Arial"/>
        </w:rPr>
      </w:pPr>
    </w:p>
    <w:p w:rsidR="00034407" w:rsidRDefault="00034407" w:rsidP="0098250C">
      <w:pPr>
        <w:rPr>
          <w:rFonts w:ascii="Arial" w:hAnsi="Arial" w:cs="Arial"/>
        </w:rPr>
      </w:pPr>
    </w:p>
    <w:p w:rsidR="006E735C" w:rsidRPr="006E735C" w:rsidRDefault="006E735C" w:rsidP="006E735C">
      <w:pPr>
        <w:pStyle w:val="ListParagraph"/>
        <w:numPr>
          <w:ilvl w:val="0"/>
          <w:numId w:val="3"/>
        </w:numPr>
        <w:rPr>
          <w:rFonts w:ascii="Arial" w:hAnsi="Arial" w:cs="Arial"/>
          <w:b/>
        </w:rPr>
      </w:pPr>
      <w:r w:rsidRPr="006E735C">
        <w:rPr>
          <w:rFonts w:ascii="Arial" w:hAnsi="Arial" w:cs="Arial"/>
          <w:b/>
        </w:rPr>
        <w:t>Supervision</w:t>
      </w:r>
    </w:p>
    <w:p w:rsidR="005B0872" w:rsidRDefault="005B0872" w:rsidP="0098250C">
      <w:pPr>
        <w:rPr>
          <w:rFonts w:ascii="Arial" w:hAnsi="Arial" w:cs="Arial"/>
        </w:rPr>
      </w:pPr>
      <w:r>
        <w:rPr>
          <w:rFonts w:ascii="Arial" w:hAnsi="Arial" w:cs="Arial"/>
        </w:rPr>
        <w:t xml:space="preserve">Your supervisor </w:t>
      </w:r>
      <w:r w:rsidR="00130DD2">
        <w:rPr>
          <w:rFonts w:ascii="Arial" w:hAnsi="Arial" w:cs="Arial"/>
        </w:rPr>
        <w:t xml:space="preserve">will be named for each volunteering opportunity and </w:t>
      </w:r>
      <w:r w:rsidR="00B754ED">
        <w:rPr>
          <w:rFonts w:ascii="Arial" w:hAnsi="Arial" w:cs="Arial"/>
        </w:rPr>
        <w:t xml:space="preserve">will </w:t>
      </w:r>
      <w:r w:rsidR="00130DD2">
        <w:rPr>
          <w:rFonts w:ascii="Arial" w:hAnsi="Arial" w:cs="Arial"/>
        </w:rPr>
        <w:t>act as a point of staff contact.</w:t>
      </w:r>
    </w:p>
    <w:p w:rsidR="00130DD2" w:rsidRDefault="00B50C20" w:rsidP="0098250C">
      <w:pPr>
        <w:rPr>
          <w:rFonts w:ascii="Arial" w:hAnsi="Arial" w:cs="Arial"/>
        </w:rPr>
      </w:pPr>
      <w:r>
        <w:rPr>
          <w:rFonts w:ascii="Arial" w:hAnsi="Arial" w:cs="Arial"/>
        </w:rPr>
        <w:t xml:space="preserve">Your supervisor will meet with you </w:t>
      </w:r>
      <w:r w:rsidR="006A7E2B" w:rsidRPr="006A7E2B">
        <w:rPr>
          <w:rFonts w:ascii="Arial" w:hAnsi="Arial" w:cs="Arial"/>
        </w:rPr>
        <w:t xml:space="preserve">at the end of </w:t>
      </w:r>
      <w:r w:rsidR="00792C02">
        <w:rPr>
          <w:rFonts w:ascii="Arial" w:hAnsi="Arial" w:cs="Arial"/>
        </w:rPr>
        <w:t>any</w:t>
      </w:r>
      <w:r w:rsidR="00792C02" w:rsidRPr="006A7E2B">
        <w:rPr>
          <w:rFonts w:ascii="Arial" w:hAnsi="Arial" w:cs="Arial"/>
        </w:rPr>
        <w:t xml:space="preserve"> </w:t>
      </w:r>
      <w:r w:rsidR="006A7E2B" w:rsidRPr="006A7E2B">
        <w:rPr>
          <w:rFonts w:ascii="Arial" w:hAnsi="Arial" w:cs="Arial"/>
        </w:rPr>
        <w:t xml:space="preserve">settling in period to ensure that both parties are satisfied with the </w:t>
      </w:r>
      <w:r w:rsidR="006A7E2B">
        <w:rPr>
          <w:rFonts w:ascii="Arial" w:hAnsi="Arial" w:cs="Arial"/>
        </w:rPr>
        <w:t xml:space="preserve">volunteer </w:t>
      </w:r>
      <w:r w:rsidR="006A7E2B" w:rsidRPr="006A7E2B">
        <w:rPr>
          <w:rFonts w:ascii="Arial" w:hAnsi="Arial" w:cs="Arial"/>
        </w:rPr>
        <w:t>arrangement</w:t>
      </w:r>
      <w:r w:rsidR="006A7E2B">
        <w:rPr>
          <w:rFonts w:ascii="Arial" w:hAnsi="Arial" w:cs="Arial"/>
        </w:rPr>
        <w:t>,</w:t>
      </w:r>
      <w:r w:rsidR="0020241C">
        <w:rPr>
          <w:rFonts w:ascii="Arial" w:hAnsi="Arial" w:cs="Arial"/>
        </w:rPr>
        <w:t xml:space="preserve"> and </w:t>
      </w:r>
      <w:r w:rsidR="00130DD2">
        <w:rPr>
          <w:rFonts w:ascii="Arial" w:hAnsi="Arial" w:cs="Arial"/>
        </w:rPr>
        <w:t>thereafter will be available</w:t>
      </w:r>
      <w:r w:rsidR="0020241C" w:rsidRPr="0020241C">
        <w:t xml:space="preserve"> </w:t>
      </w:r>
      <w:r w:rsidR="0020241C" w:rsidRPr="0020241C">
        <w:rPr>
          <w:rFonts w:ascii="Arial" w:hAnsi="Arial" w:cs="Arial"/>
        </w:rPr>
        <w:t>to discuss any successes, concerns</w:t>
      </w:r>
      <w:r w:rsidR="0020241C">
        <w:rPr>
          <w:rFonts w:ascii="Arial" w:hAnsi="Arial" w:cs="Arial"/>
        </w:rPr>
        <w:t>,</w:t>
      </w:r>
      <w:r w:rsidR="0020241C" w:rsidRPr="0020241C">
        <w:rPr>
          <w:rFonts w:ascii="Arial" w:hAnsi="Arial" w:cs="Arial"/>
        </w:rPr>
        <w:t xml:space="preserve"> or problems</w:t>
      </w:r>
      <w:r w:rsidR="0020241C">
        <w:rPr>
          <w:rFonts w:ascii="Arial" w:hAnsi="Arial" w:cs="Arial"/>
        </w:rPr>
        <w:t xml:space="preserve">. </w:t>
      </w:r>
    </w:p>
    <w:p w:rsidR="0020241C" w:rsidRDefault="0020241C" w:rsidP="0020241C">
      <w:pPr>
        <w:pStyle w:val="ListParagraph"/>
        <w:numPr>
          <w:ilvl w:val="0"/>
          <w:numId w:val="3"/>
        </w:numPr>
        <w:rPr>
          <w:rFonts w:ascii="Arial" w:hAnsi="Arial" w:cs="Arial"/>
          <w:b/>
        </w:rPr>
      </w:pPr>
      <w:r w:rsidRPr="0020241C">
        <w:rPr>
          <w:rFonts w:ascii="Arial" w:hAnsi="Arial" w:cs="Arial"/>
          <w:b/>
        </w:rPr>
        <w:t>Problem solving</w:t>
      </w:r>
    </w:p>
    <w:p w:rsidR="00FF72FE" w:rsidRDefault="00A9713F" w:rsidP="00FF72FE">
      <w:pPr>
        <w:rPr>
          <w:rFonts w:ascii="Arial" w:hAnsi="Arial" w:cs="Arial"/>
        </w:rPr>
      </w:pPr>
      <w:r>
        <w:rPr>
          <w:rFonts w:ascii="Arial" w:hAnsi="Arial" w:cs="Arial"/>
        </w:rPr>
        <w:t>Your</w:t>
      </w:r>
      <w:r w:rsidR="00FF72FE" w:rsidRPr="00FF72FE">
        <w:rPr>
          <w:rFonts w:ascii="Arial" w:hAnsi="Arial" w:cs="Arial"/>
        </w:rPr>
        <w:t xml:space="preserve"> supervisor </w:t>
      </w:r>
      <w:r w:rsidR="008149FA" w:rsidRPr="00FF72FE">
        <w:rPr>
          <w:rFonts w:ascii="Arial" w:hAnsi="Arial" w:cs="Arial"/>
        </w:rPr>
        <w:t>will discuss</w:t>
      </w:r>
      <w:r>
        <w:rPr>
          <w:rFonts w:ascii="Arial" w:hAnsi="Arial" w:cs="Arial"/>
        </w:rPr>
        <w:t xml:space="preserve"> any problems </w:t>
      </w:r>
      <w:r w:rsidR="00AB6E69">
        <w:rPr>
          <w:rFonts w:ascii="Arial" w:hAnsi="Arial" w:cs="Arial"/>
        </w:rPr>
        <w:t xml:space="preserve">or </w:t>
      </w:r>
      <w:r w:rsidR="00AB6E69" w:rsidRPr="00FF72FE">
        <w:rPr>
          <w:rFonts w:ascii="Arial" w:hAnsi="Arial" w:cs="Arial"/>
        </w:rPr>
        <w:t>complaints</w:t>
      </w:r>
      <w:r w:rsidR="00FF72FE" w:rsidRPr="00FF72FE">
        <w:rPr>
          <w:rFonts w:ascii="Arial" w:hAnsi="Arial" w:cs="Arial"/>
        </w:rPr>
        <w:t xml:space="preserve"> </w:t>
      </w:r>
      <w:r w:rsidR="00FF72FE">
        <w:rPr>
          <w:rFonts w:ascii="Arial" w:hAnsi="Arial" w:cs="Arial"/>
        </w:rPr>
        <w:t xml:space="preserve">raised by </w:t>
      </w:r>
      <w:r>
        <w:rPr>
          <w:rFonts w:ascii="Arial" w:hAnsi="Arial" w:cs="Arial"/>
        </w:rPr>
        <w:t>you</w:t>
      </w:r>
      <w:r w:rsidR="00FF72FE">
        <w:rPr>
          <w:rFonts w:ascii="Arial" w:hAnsi="Arial" w:cs="Arial"/>
        </w:rPr>
        <w:t xml:space="preserve"> or any concerns relating to</w:t>
      </w:r>
      <w:r w:rsidR="00FF72FE" w:rsidRPr="00FF72FE">
        <w:rPr>
          <w:rFonts w:ascii="Arial" w:hAnsi="Arial" w:cs="Arial"/>
        </w:rPr>
        <w:t xml:space="preserve"> </w:t>
      </w:r>
      <w:r>
        <w:rPr>
          <w:rFonts w:ascii="Arial" w:hAnsi="Arial" w:cs="Arial"/>
        </w:rPr>
        <w:t>your volunteering role</w:t>
      </w:r>
      <w:r w:rsidR="00FF72FE">
        <w:rPr>
          <w:rFonts w:ascii="Arial" w:hAnsi="Arial" w:cs="Arial"/>
        </w:rPr>
        <w:t xml:space="preserve">, according to the department’s </w:t>
      </w:r>
      <w:proofErr w:type="gramStart"/>
      <w:r w:rsidR="00FF72FE">
        <w:rPr>
          <w:rFonts w:ascii="Arial" w:hAnsi="Arial" w:cs="Arial"/>
        </w:rPr>
        <w:t>problem solving</w:t>
      </w:r>
      <w:proofErr w:type="gramEnd"/>
      <w:r w:rsidR="00FF72FE">
        <w:rPr>
          <w:rFonts w:ascii="Arial" w:hAnsi="Arial" w:cs="Arial"/>
        </w:rPr>
        <w:t xml:space="preserve"> procedures.</w:t>
      </w:r>
      <w:r w:rsidR="00FF72FE" w:rsidRPr="00FF72FE">
        <w:rPr>
          <w:rFonts w:ascii="Arial" w:hAnsi="Arial" w:cs="Arial"/>
        </w:rPr>
        <w:t xml:space="preserve"> </w:t>
      </w:r>
    </w:p>
    <w:p w:rsidR="006A7E2B" w:rsidRPr="0020241C" w:rsidRDefault="00FF72FE" w:rsidP="005F73CB">
      <w:pPr>
        <w:rPr>
          <w:rFonts w:ascii="Arial" w:hAnsi="Arial" w:cs="Arial"/>
          <w:b/>
        </w:rPr>
      </w:pPr>
      <w:r w:rsidRPr="00FF72FE">
        <w:rPr>
          <w:rFonts w:ascii="Arial" w:hAnsi="Arial" w:cs="Arial"/>
        </w:rPr>
        <w:t xml:space="preserve">Unfortunately, circumstances may arise where it will not be possible to continue with the volunteering arrangement. In this case </w:t>
      </w:r>
      <w:r w:rsidR="00441FB5">
        <w:rPr>
          <w:rFonts w:ascii="Arial" w:hAnsi="Arial" w:cs="Arial"/>
        </w:rPr>
        <w:t>your</w:t>
      </w:r>
      <w:r w:rsidRPr="00FF72FE">
        <w:rPr>
          <w:rFonts w:ascii="Arial" w:hAnsi="Arial" w:cs="Arial"/>
        </w:rPr>
        <w:t xml:space="preserve"> volunteering </w:t>
      </w:r>
      <w:r w:rsidR="00441FB5">
        <w:rPr>
          <w:rFonts w:ascii="Arial" w:hAnsi="Arial" w:cs="Arial"/>
        </w:rPr>
        <w:t>will cease</w:t>
      </w:r>
      <w:r>
        <w:rPr>
          <w:rFonts w:ascii="Arial" w:hAnsi="Arial" w:cs="Arial"/>
        </w:rPr>
        <w:t>.</w:t>
      </w:r>
    </w:p>
    <w:p w:rsidR="0020241C" w:rsidRPr="0020241C" w:rsidRDefault="00297770" w:rsidP="0020241C">
      <w:pPr>
        <w:pStyle w:val="ListParagraph"/>
        <w:numPr>
          <w:ilvl w:val="0"/>
          <w:numId w:val="3"/>
        </w:numPr>
        <w:rPr>
          <w:rFonts w:ascii="Arial" w:hAnsi="Arial" w:cs="Arial"/>
          <w:b/>
        </w:rPr>
      </w:pPr>
      <w:r>
        <w:rPr>
          <w:rFonts w:ascii="Arial" w:hAnsi="Arial" w:cs="Arial"/>
          <w:b/>
        </w:rPr>
        <w:t xml:space="preserve">Leaving </w:t>
      </w:r>
    </w:p>
    <w:p w:rsidR="00297770" w:rsidRDefault="00297770" w:rsidP="0098250C">
      <w:pPr>
        <w:rPr>
          <w:rFonts w:ascii="Arial" w:hAnsi="Arial" w:cs="Arial"/>
        </w:rPr>
      </w:pPr>
      <w:r>
        <w:rPr>
          <w:rFonts w:ascii="Arial" w:hAnsi="Arial" w:cs="Arial"/>
        </w:rPr>
        <w:t xml:space="preserve">This agreement is only binding in </w:t>
      </w:r>
      <w:r w:rsidR="008149FA">
        <w:rPr>
          <w:rFonts w:ascii="Arial" w:hAnsi="Arial" w:cs="Arial"/>
        </w:rPr>
        <w:t>honour;</w:t>
      </w:r>
      <w:r>
        <w:rPr>
          <w:rFonts w:ascii="Arial" w:hAnsi="Arial" w:cs="Arial"/>
        </w:rPr>
        <w:t xml:space="preserve"> it is not intended to be a legally binding contract between us and may be cancelled at any time at the discretion of either party. Neither of us intends any employment relationship to be created either now or at any time in the future. </w:t>
      </w:r>
    </w:p>
    <w:p w:rsidR="00297770" w:rsidRDefault="00297770" w:rsidP="0098250C">
      <w:pPr>
        <w:rPr>
          <w:rFonts w:ascii="Arial" w:hAnsi="Arial" w:cs="Arial"/>
        </w:rPr>
      </w:pPr>
      <w:r>
        <w:rPr>
          <w:rFonts w:ascii="Arial" w:hAnsi="Arial" w:cs="Arial"/>
        </w:rPr>
        <w:t xml:space="preserve">Please acknowledge that you understand the </w:t>
      </w:r>
      <w:r w:rsidR="00BA3694">
        <w:rPr>
          <w:rFonts w:ascii="Arial" w:hAnsi="Arial" w:cs="Arial"/>
        </w:rPr>
        <w:t>contents</w:t>
      </w:r>
      <w:r>
        <w:rPr>
          <w:rFonts w:ascii="Arial" w:hAnsi="Arial" w:cs="Arial"/>
        </w:rPr>
        <w:t xml:space="preserve"> of this letter by signing, dating and returning the enclosed copy. </w:t>
      </w:r>
    </w:p>
    <w:p w:rsidR="00297770" w:rsidRDefault="00297770" w:rsidP="0098250C">
      <w:pPr>
        <w:rPr>
          <w:rFonts w:ascii="Arial" w:hAnsi="Arial" w:cs="Arial"/>
        </w:rPr>
      </w:pPr>
      <w:r>
        <w:rPr>
          <w:rFonts w:ascii="Arial" w:hAnsi="Arial" w:cs="Arial"/>
        </w:rPr>
        <w:t>Yours sincerely</w:t>
      </w:r>
    </w:p>
    <w:p w:rsidR="006475FA" w:rsidRDefault="006475FA" w:rsidP="0098250C">
      <w:pPr>
        <w:rPr>
          <w:rFonts w:ascii="Arial" w:hAnsi="Arial" w:cs="Arial"/>
        </w:rPr>
      </w:pPr>
    </w:p>
    <w:p w:rsidR="006475FA" w:rsidRDefault="006475FA" w:rsidP="0098250C">
      <w:pPr>
        <w:rPr>
          <w:rFonts w:ascii="Arial" w:hAnsi="Arial" w:cs="Arial"/>
        </w:rPr>
      </w:pPr>
      <w:r>
        <w:rPr>
          <w:rFonts w:ascii="Arial" w:hAnsi="Arial" w:cs="Arial"/>
        </w:rPr>
        <w:t>…………………</w:t>
      </w:r>
      <w:r w:rsidR="00D6108D">
        <w:rPr>
          <w:rFonts w:ascii="Arial" w:hAnsi="Arial" w:cs="Arial"/>
        </w:rPr>
        <w:t>………………………</w:t>
      </w:r>
    </w:p>
    <w:p w:rsidR="006475FA" w:rsidRDefault="006475FA" w:rsidP="0098250C">
      <w:pPr>
        <w:rPr>
          <w:rFonts w:ascii="Arial" w:hAnsi="Arial" w:cs="Arial"/>
        </w:rPr>
      </w:pPr>
      <w:r>
        <w:rPr>
          <w:rFonts w:ascii="Arial" w:hAnsi="Arial" w:cs="Arial"/>
        </w:rPr>
        <w:t xml:space="preserve">On behalf of the University of Oxford </w:t>
      </w:r>
    </w:p>
    <w:p w:rsidR="00D6108D" w:rsidRDefault="00D6108D" w:rsidP="0098250C">
      <w:pPr>
        <w:rPr>
          <w:rFonts w:ascii="Arial" w:hAnsi="Arial" w:cs="Arial"/>
        </w:rPr>
      </w:pPr>
    </w:p>
    <w:p w:rsidR="006475FA" w:rsidRDefault="00D6108D" w:rsidP="0098250C">
      <w:pPr>
        <w:rPr>
          <w:rFonts w:ascii="Arial" w:hAnsi="Arial" w:cs="Arial"/>
        </w:rPr>
      </w:pPr>
      <w:r>
        <w:rPr>
          <w:rFonts w:ascii="Arial" w:hAnsi="Arial" w:cs="Arial"/>
        </w:rPr>
        <w:t>Department ……………………………</w:t>
      </w:r>
    </w:p>
    <w:p w:rsidR="006475FA" w:rsidRDefault="006475FA" w:rsidP="0098250C">
      <w:pPr>
        <w:rPr>
          <w:rFonts w:ascii="Arial" w:hAnsi="Arial" w:cs="Arial"/>
        </w:rPr>
      </w:pPr>
    </w:p>
    <w:p w:rsidR="006475FA" w:rsidRDefault="006475FA" w:rsidP="0098250C">
      <w:pPr>
        <w:rPr>
          <w:rFonts w:ascii="Arial" w:hAnsi="Arial" w:cs="Arial"/>
        </w:rPr>
      </w:pPr>
      <w:r>
        <w:rPr>
          <w:rFonts w:ascii="Arial" w:hAnsi="Arial" w:cs="Arial"/>
        </w:rPr>
        <w:t>Signed ……………………………</w:t>
      </w:r>
      <w:r w:rsidR="00D6108D">
        <w:rPr>
          <w:rFonts w:ascii="Arial" w:hAnsi="Arial" w:cs="Arial"/>
        </w:rPr>
        <w:t>…….</w:t>
      </w:r>
    </w:p>
    <w:p w:rsidR="006475FA" w:rsidRDefault="006475FA" w:rsidP="0098250C">
      <w:pPr>
        <w:rPr>
          <w:rFonts w:ascii="Arial" w:hAnsi="Arial" w:cs="Arial"/>
        </w:rPr>
      </w:pPr>
      <w:r>
        <w:rPr>
          <w:rFonts w:ascii="Arial" w:hAnsi="Arial" w:cs="Arial"/>
        </w:rPr>
        <w:t>[add name of volunteer]</w:t>
      </w:r>
    </w:p>
    <w:p w:rsidR="006475FA" w:rsidRDefault="006475FA" w:rsidP="0098250C">
      <w:pPr>
        <w:rPr>
          <w:rFonts w:ascii="Arial" w:hAnsi="Arial" w:cs="Arial"/>
        </w:rPr>
      </w:pPr>
    </w:p>
    <w:p w:rsidR="006475FA" w:rsidRDefault="006475FA" w:rsidP="0098250C">
      <w:pPr>
        <w:rPr>
          <w:rFonts w:ascii="Arial" w:hAnsi="Arial" w:cs="Arial"/>
        </w:rPr>
      </w:pPr>
      <w:r>
        <w:rPr>
          <w:rFonts w:ascii="Arial" w:hAnsi="Arial" w:cs="Arial"/>
        </w:rPr>
        <w:t>Date ………………………………</w:t>
      </w:r>
      <w:r w:rsidR="00D6108D">
        <w:rPr>
          <w:rFonts w:ascii="Arial" w:hAnsi="Arial" w:cs="Arial"/>
        </w:rPr>
        <w:t>…</w:t>
      </w:r>
      <w:proofErr w:type="gramStart"/>
      <w:r w:rsidR="00D6108D">
        <w:rPr>
          <w:rFonts w:ascii="Arial" w:hAnsi="Arial" w:cs="Arial"/>
        </w:rPr>
        <w:t>…..</w:t>
      </w:r>
      <w:proofErr w:type="gramEnd"/>
      <w:r>
        <w:rPr>
          <w:rFonts w:ascii="Arial" w:hAnsi="Arial" w:cs="Arial"/>
        </w:rPr>
        <w:t xml:space="preserve">  </w:t>
      </w:r>
    </w:p>
    <w:p w:rsidR="00297770" w:rsidRDefault="00297770" w:rsidP="0098250C">
      <w:pPr>
        <w:rPr>
          <w:rFonts w:ascii="Arial" w:hAnsi="Arial" w:cs="Arial"/>
        </w:rPr>
      </w:pPr>
    </w:p>
    <w:p w:rsidR="00297770" w:rsidRPr="0098250C" w:rsidRDefault="00297770" w:rsidP="0098250C">
      <w:pPr>
        <w:rPr>
          <w:rFonts w:ascii="Arial" w:hAnsi="Arial" w:cs="Arial"/>
        </w:rPr>
      </w:pPr>
    </w:p>
    <w:sectPr w:rsidR="00297770" w:rsidRPr="00982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59E5"/>
    <w:multiLevelType w:val="hybridMultilevel"/>
    <w:tmpl w:val="7D489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757034"/>
    <w:multiLevelType w:val="hybridMultilevel"/>
    <w:tmpl w:val="7A22E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C0B3E"/>
    <w:multiLevelType w:val="hybridMultilevel"/>
    <w:tmpl w:val="5240E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0004B"/>
    <w:multiLevelType w:val="hybridMultilevel"/>
    <w:tmpl w:val="3BD6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Kinahan">
    <w15:presenceInfo w15:providerId="AD" w15:userId="S-1-5-21-2510641317-1238086002-3281934144-6245"/>
  </w15:person>
  <w15:person w15:author="Kate Butler">
    <w15:presenceInfo w15:providerId="AD" w15:userId="S-1-5-21-2510641317-1238086002-3281934144-6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7B"/>
    <w:rsid w:val="00034407"/>
    <w:rsid w:val="00065E8C"/>
    <w:rsid w:val="0006671E"/>
    <w:rsid w:val="00073390"/>
    <w:rsid w:val="000A458E"/>
    <w:rsid w:val="000C1BCF"/>
    <w:rsid w:val="000F4C37"/>
    <w:rsid w:val="00120DD8"/>
    <w:rsid w:val="00130DD2"/>
    <w:rsid w:val="001343F8"/>
    <w:rsid w:val="001B5227"/>
    <w:rsid w:val="0020241C"/>
    <w:rsid w:val="00203E0B"/>
    <w:rsid w:val="00210529"/>
    <w:rsid w:val="0025656E"/>
    <w:rsid w:val="002731B4"/>
    <w:rsid w:val="00297770"/>
    <w:rsid w:val="002F41A1"/>
    <w:rsid w:val="0030263C"/>
    <w:rsid w:val="003450F5"/>
    <w:rsid w:val="00396923"/>
    <w:rsid w:val="003B2034"/>
    <w:rsid w:val="003B2A7C"/>
    <w:rsid w:val="003C509A"/>
    <w:rsid w:val="003D03A7"/>
    <w:rsid w:val="00441FB5"/>
    <w:rsid w:val="004568B2"/>
    <w:rsid w:val="004B1F01"/>
    <w:rsid w:val="004B62D5"/>
    <w:rsid w:val="004E277B"/>
    <w:rsid w:val="004E55B3"/>
    <w:rsid w:val="00525DF6"/>
    <w:rsid w:val="00555A8B"/>
    <w:rsid w:val="00563452"/>
    <w:rsid w:val="0057456A"/>
    <w:rsid w:val="005B0872"/>
    <w:rsid w:val="005B1EEF"/>
    <w:rsid w:val="005F73CB"/>
    <w:rsid w:val="006475FA"/>
    <w:rsid w:val="0067005E"/>
    <w:rsid w:val="0069180D"/>
    <w:rsid w:val="006A7E2B"/>
    <w:rsid w:val="006B1950"/>
    <w:rsid w:val="006B2ADC"/>
    <w:rsid w:val="006B4A07"/>
    <w:rsid w:val="006D4BA3"/>
    <w:rsid w:val="006E735C"/>
    <w:rsid w:val="006F38C1"/>
    <w:rsid w:val="00713EEC"/>
    <w:rsid w:val="0072456A"/>
    <w:rsid w:val="00766E1E"/>
    <w:rsid w:val="00792C02"/>
    <w:rsid w:val="007C61AB"/>
    <w:rsid w:val="007D5AD1"/>
    <w:rsid w:val="007E38AA"/>
    <w:rsid w:val="007E567F"/>
    <w:rsid w:val="007E74B3"/>
    <w:rsid w:val="008149FA"/>
    <w:rsid w:val="00877CA9"/>
    <w:rsid w:val="008A03C8"/>
    <w:rsid w:val="008A6557"/>
    <w:rsid w:val="008C5C95"/>
    <w:rsid w:val="008D1F04"/>
    <w:rsid w:val="008E282B"/>
    <w:rsid w:val="008F0E6B"/>
    <w:rsid w:val="0090050E"/>
    <w:rsid w:val="0098250C"/>
    <w:rsid w:val="00987F52"/>
    <w:rsid w:val="00A069B2"/>
    <w:rsid w:val="00A6414A"/>
    <w:rsid w:val="00A72AA1"/>
    <w:rsid w:val="00A9713F"/>
    <w:rsid w:val="00AB6E69"/>
    <w:rsid w:val="00B45D32"/>
    <w:rsid w:val="00B50C20"/>
    <w:rsid w:val="00B754ED"/>
    <w:rsid w:val="00B97336"/>
    <w:rsid w:val="00BA3694"/>
    <w:rsid w:val="00BA479F"/>
    <w:rsid w:val="00BB5BC7"/>
    <w:rsid w:val="00BF5433"/>
    <w:rsid w:val="00C51842"/>
    <w:rsid w:val="00C5228A"/>
    <w:rsid w:val="00C57BBE"/>
    <w:rsid w:val="00CA1A4F"/>
    <w:rsid w:val="00CC0AE6"/>
    <w:rsid w:val="00D6108D"/>
    <w:rsid w:val="00DB3904"/>
    <w:rsid w:val="00DB4BF8"/>
    <w:rsid w:val="00DF5A14"/>
    <w:rsid w:val="00F077DB"/>
    <w:rsid w:val="00F34E9F"/>
    <w:rsid w:val="00F54D20"/>
    <w:rsid w:val="00FF4111"/>
    <w:rsid w:val="00FF7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0077E-11B8-47C1-9871-EF0ECB83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77B"/>
    <w:rPr>
      <w:rFonts w:ascii="Tahoma" w:hAnsi="Tahoma" w:cs="Tahoma"/>
      <w:sz w:val="16"/>
      <w:szCs w:val="16"/>
    </w:rPr>
  </w:style>
  <w:style w:type="paragraph" w:styleId="ListParagraph">
    <w:name w:val="List Paragraph"/>
    <w:basedOn w:val="Normal"/>
    <w:uiPriority w:val="34"/>
    <w:qFormat/>
    <w:rsid w:val="00DF5A14"/>
    <w:pPr>
      <w:ind w:left="720"/>
      <w:contextualSpacing/>
    </w:pPr>
    <w:rPr>
      <w:rFonts w:ascii="Calibri" w:eastAsia="Times New Roman" w:hAnsi="Calibri" w:cs="Times New Roman"/>
      <w:lang w:val="en-US"/>
    </w:rPr>
  </w:style>
  <w:style w:type="paragraph" w:styleId="NoSpacing">
    <w:name w:val="No Spacing"/>
    <w:uiPriority w:val="1"/>
    <w:qFormat/>
    <w:rsid w:val="0090050E"/>
    <w:pPr>
      <w:spacing w:after="0" w:line="240" w:lineRule="auto"/>
    </w:pPr>
  </w:style>
  <w:style w:type="character" w:styleId="CommentReference">
    <w:name w:val="annotation reference"/>
    <w:basedOn w:val="DefaultParagraphFont"/>
    <w:uiPriority w:val="99"/>
    <w:semiHidden/>
    <w:unhideWhenUsed/>
    <w:rsid w:val="00120DD8"/>
    <w:rPr>
      <w:sz w:val="16"/>
      <w:szCs w:val="16"/>
    </w:rPr>
  </w:style>
  <w:style w:type="paragraph" w:styleId="CommentText">
    <w:name w:val="annotation text"/>
    <w:basedOn w:val="Normal"/>
    <w:link w:val="CommentTextChar"/>
    <w:uiPriority w:val="99"/>
    <w:semiHidden/>
    <w:unhideWhenUsed/>
    <w:rsid w:val="00120DD8"/>
    <w:pPr>
      <w:spacing w:line="240" w:lineRule="auto"/>
    </w:pPr>
    <w:rPr>
      <w:sz w:val="20"/>
      <w:szCs w:val="20"/>
    </w:rPr>
  </w:style>
  <w:style w:type="character" w:customStyle="1" w:styleId="CommentTextChar">
    <w:name w:val="Comment Text Char"/>
    <w:basedOn w:val="DefaultParagraphFont"/>
    <w:link w:val="CommentText"/>
    <w:uiPriority w:val="99"/>
    <w:semiHidden/>
    <w:rsid w:val="00120DD8"/>
    <w:rPr>
      <w:sz w:val="20"/>
      <w:szCs w:val="20"/>
    </w:rPr>
  </w:style>
  <w:style w:type="paragraph" w:styleId="CommentSubject">
    <w:name w:val="annotation subject"/>
    <w:basedOn w:val="CommentText"/>
    <w:next w:val="CommentText"/>
    <w:link w:val="CommentSubjectChar"/>
    <w:uiPriority w:val="99"/>
    <w:semiHidden/>
    <w:unhideWhenUsed/>
    <w:rsid w:val="00120DD8"/>
    <w:rPr>
      <w:b/>
      <w:bCs/>
    </w:rPr>
  </w:style>
  <w:style w:type="character" w:customStyle="1" w:styleId="CommentSubjectChar">
    <w:name w:val="Comment Subject Char"/>
    <w:basedOn w:val="CommentTextChar"/>
    <w:link w:val="CommentSubject"/>
    <w:uiPriority w:val="99"/>
    <w:semiHidden/>
    <w:rsid w:val="00120DD8"/>
    <w:rPr>
      <w:b/>
      <w:bCs/>
      <w:sz w:val="20"/>
      <w:szCs w:val="20"/>
    </w:rPr>
  </w:style>
  <w:style w:type="character" w:styleId="Hyperlink">
    <w:name w:val="Hyperlink"/>
    <w:basedOn w:val="DefaultParagraphFont"/>
    <w:uiPriority w:val="99"/>
    <w:semiHidden/>
    <w:unhideWhenUsed/>
    <w:rsid w:val="006475FA"/>
    <w:rPr>
      <w:strike w:val="0"/>
      <w:dstrike w:val="0"/>
      <w:color w:val="005A84"/>
      <w:u w:val="none"/>
      <w:effect w:val="none"/>
    </w:rPr>
  </w:style>
  <w:style w:type="character" w:styleId="Emphasis">
    <w:name w:val="Emphasis"/>
    <w:basedOn w:val="DefaultParagraphFont"/>
    <w:uiPriority w:val="20"/>
    <w:qFormat/>
    <w:rsid w:val="00647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Dickson</dc:creator>
  <cp:lastModifiedBy>Kate Butler</cp:lastModifiedBy>
  <cp:revision>2</cp:revision>
  <cp:lastPrinted>2015-01-29T16:34:00Z</cp:lastPrinted>
  <dcterms:created xsi:type="dcterms:W3CDTF">2023-06-09T13:30:00Z</dcterms:created>
  <dcterms:modified xsi:type="dcterms:W3CDTF">2023-06-09T13:30:00Z</dcterms:modified>
</cp:coreProperties>
</file>