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E4" w:rsidRDefault="003D3A9C" w:rsidP="00597532">
      <w:pPr>
        <w:rPr>
          <w:b/>
          <w:sz w:val="20"/>
          <w:szCs w:val="20"/>
          <w:u w:val="single"/>
        </w:rPr>
      </w:pPr>
      <w:bookmarkStart w:id="0" w:name="_GoBack"/>
      <w:bookmarkEnd w:id="0"/>
      <w:r w:rsidRPr="003D3A9C">
        <w:rPr>
          <w:noProof/>
          <w:lang w:eastAsia="en-GB"/>
        </w:rPr>
        <w:drawing>
          <wp:inline distT="0" distB="0" distL="0" distR="0">
            <wp:extent cx="2181225" cy="1090613"/>
            <wp:effectExtent l="0" t="0" r="0" b="0"/>
            <wp:docPr id="1" name="Picture 1" descr="R:\Careers Logos\Career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reers Logos\Careers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376" cy="1092689"/>
                    </a:xfrm>
                    <a:prstGeom prst="rect">
                      <a:avLst/>
                    </a:prstGeom>
                    <a:noFill/>
                    <a:ln>
                      <a:noFill/>
                    </a:ln>
                  </pic:spPr>
                </pic:pic>
              </a:graphicData>
            </a:graphic>
          </wp:inline>
        </w:drawing>
      </w:r>
    </w:p>
    <w:p w:rsidR="00C82FEC" w:rsidRPr="008957E4" w:rsidRDefault="00D73618" w:rsidP="008957E4">
      <w:pPr>
        <w:jc w:val="center"/>
      </w:pPr>
      <w:r w:rsidRPr="008957E4">
        <w:rPr>
          <w:b/>
          <w:u w:val="single"/>
        </w:rPr>
        <w:t>Use</w:t>
      </w:r>
      <w:r w:rsidR="00F3187F" w:rsidRPr="008957E4">
        <w:rPr>
          <w:b/>
          <w:u w:val="single"/>
        </w:rPr>
        <w:t>ful</w:t>
      </w:r>
      <w:r w:rsidRPr="008957E4">
        <w:rPr>
          <w:b/>
          <w:u w:val="single"/>
        </w:rPr>
        <w:t xml:space="preserve"> Career Resources</w:t>
      </w:r>
      <w:r w:rsidR="000E22F4" w:rsidRPr="008957E4">
        <w:rPr>
          <w:b/>
          <w:u w:val="single"/>
        </w:rPr>
        <w:t xml:space="preserve"> from the Careers Service</w:t>
      </w:r>
    </w:p>
    <w:p w:rsidR="00D24230" w:rsidRPr="00597532" w:rsidRDefault="00EA66EF">
      <w:pPr>
        <w:rPr>
          <w:sz w:val="20"/>
          <w:szCs w:val="20"/>
        </w:rPr>
      </w:pPr>
      <w:r w:rsidRPr="00597532">
        <w:rPr>
          <w:sz w:val="20"/>
          <w:szCs w:val="20"/>
        </w:rPr>
        <w:t xml:space="preserve">Our website </w:t>
      </w:r>
      <w:hyperlink r:id="rId6" w:history="1">
        <w:r w:rsidRPr="00597532">
          <w:rPr>
            <w:rStyle w:val="Hyperlink"/>
            <w:sz w:val="20"/>
            <w:szCs w:val="20"/>
          </w:rPr>
          <w:t>www.careers.ox.ac.uk</w:t>
        </w:r>
      </w:hyperlink>
      <w:r w:rsidRPr="00597532">
        <w:rPr>
          <w:sz w:val="20"/>
          <w:szCs w:val="20"/>
        </w:rPr>
        <w:t xml:space="preserve"> is open access and includes many briefings written by our team of Careers Advisers, containing up to date information and resources. This documen</w:t>
      </w:r>
      <w:r w:rsidR="00F90D26" w:rsidRPr="00597532">
        <w:rPr>
          <w:sz w:val="20"/>
          <w:szCs w:val="20"/>
        </w:rPr>
        <w:t>t is a summary of our resources</w:t>
      </w:r>
      <w:r w:rsidRPr="00597532">
        <w:rPr>
          <w:sz w:val="20"/>
          <w:szCs w:val="20"/>
        </w:rPr>
        <w:t xml:space="preserve"> with links to</w:t>
      </w:r>
      <w:r w:rsidR="00F90D26" w:rsidRPr="00597532">
        <w:rPr>
          <w:sz w:val="20"/>
          <w:szCs w:val="20"/>
        </w:rPr>
        <w:t xml:space="preserve"> specific pages; </w:t>
      </w:r>
      <w:r w:rsidR="002D3589" w:rsidRPr="00597532">
        <w:rPr>
          <w:sz w:val="20"/>
          <w:szCs w:val="20"/>
        </w:rPr>
        <w:t xml:space="preserve">we hope you will find useful. </w:t>
      </w:r>
    </w:p>
    <w:p w:rsidR="00D73618" w:rsidRPr="00E365E1" w:rsidRDefault="00D73618">
      <w:pPr>
        <w:rPr>
          <w:b/>
        </w:rPr>
      </w:pPr>
      <w:r w:rsidRPr="00E365E1">
        <w:rPr>
          <w:b/>
        </w:rPr>
        <w:t>Thinking about what to do next</w:t>
      </w:r>
    </w:p>
    <w:tbl>
      <w:tblPr>
        <w:tblStyle w:val="TableGrid"/>
        <w:tblW w:w="10525" w:type="dxa"/>
        <w:tblLook w:val="04A0" w:firstRow="1" w:lastRow="0" w:firstColumn="1" w:lastColumn="0" w:noHBand="0" w:noVBand="1"/>
      </w:tblPr>
      <w:tblGrid>
        <w:gridCol w:w="2335"/>
        <w:gridCol w:w="8190"/>
      </w:tblGrid>
      <w:tr w:rsidR="00D73618" w:rsidRPr="00597532" w:rsidTr="00AF59CD">
        <w:tc>
          <w:tcPr>
            <w:tcW w:w="2335" w:type="dxa"/>
          </w:tcPr>
          <w:p w:rsidR="00D73618" w:rsidRPr="00597532" w:rsidRDefault="004500DA" w:rsidP="003D3A9C">
            <w:pPr>
              <w:rPr>
                <w:sz w:val="20"/>
                <w:szCs w:val="20"/>
              </w:rPr>
            </w:pPr>
            <w:r>
              <w:rPr>
                <w:sz w:val="20"/>
              </w:rPr>
              <w:fldChar w:fldCharType="begin"/>
            </w:r>
            <w:r>
              <w:rPr>
                <w:sz w:val="20"/>
              </w:rPr>
              <w:instrText xml:space="preserve"> HYPERLINK "https://www.careers.ox.ac.uk/career-weaver" </w:instrText>
            </w:r>
            <w:r>
              <w:rPr>
                <w:sz w:val="20"/>
              </w:rPr>
              <w:fldChar w:fldCharType="separate"/>
            </w:r>
            <w:ins w:id="1" w:author="Abby Evans" w:date="2022-06-19T19:03:00Z">
              <w:r w:rsidR="00FB4FC1" w:rsidRPr="004500DA">
                <w:rPr>
                  <w:rStyle w:val="Hyperlink"/>
                  <w:sz w:val="20"/>
                </w:rPr>
                <w:t>Career Weaver</w:t>
              </w:r>
            </w:ins>
            <w:r w:rsidRPr="004500DA">
              <w:rPr>
                <w:rStyle w:val="Hyperlink"/>
                <w:sz w:val="20"/>
              </w:rPr>
              <w:t>Career Weaver</w:t>
            </w:r>
            <w:r>
              <w:rPr>
                <w:sz w:val="20"/>
              </w:rPr>
              <w:fldChar w:fldCharType="end"/>
            </w:r>
            <w:r w:rsidRPr="004500DA">
              <w:rPr>
                <w:sz w:val="18"/>
                <w:szCs w:val="20"/>
              </w:rPr>
              <w:t xml:space="preserve"> </w:t>
            </w:r>
          </w:p>
        </w:tc>
        <w:tc>
          <w:tcPr>
            <w:tcW w:w="8190" w:type="dxa"/>
          </w:tcPr>
          <w:p w:rsidR="00D73618" w:rsidRPr="00597532" w:rsidRDefault="00D73618" w:rsidP="00D73618">
            <w:pPr>
              <w:rPr>
                <w:sz w:val="20"/>
                <w:szCs w:val="20"/>
              </w:rPr>
            </w:pPr>
            <w:r w:rsidRPr="00597532">
              <w:rPr>
                <w:sz w:val="20"/>
                <w:szCs w:val="20"/>
              </w:rPr>
              <w:t xml:space="preserve">This </w:t>
            </w:r>
            <w:r w:rsidR="004500DA">
              <w:rPr>
                <w:sz w:val="20"/>
                <w:szCs w:val="20"/>
              </w:rPr>
              <w:t>web-based application</w:t>
            </w:r>
            <w:r w:rsidRPr="00597532">
              <w:rPr>
                <w:sz w:val="20"/>
                <w:szCs w:val="20"/>
              </w:rPr>
              <w:t xml:space="preserve"> contains exercises to help </w:t>
            </w:r>
            <w:r w:rsidR="004500DA">
              <w:rPr>
                <w:sz w:val="20"/>
                <w:szCs w:val="20"/>
              </w:rPr>
              <w:t xml:space="preserve">identify, take ownership of and clearly articulate what you love, what you are good at and why you do it. </w:t>
            </w:r>
            <w:r w:rsidR="004500DA" w:rsidRPr="004500DA">
              <w:rPr>
                <w:sz w:val="20"/>
                <w:szCs w:val="20"/>
                <w:shd w:val="clear" w:color="auto" w:fill="FFFFFF"/>
              </w:rPr>
              <w:t xml:space="preserve">Understanding </w:t>
            </w:r>
            <w:r w:rsidR="004500DA">
              <w:rPr>
                <w:sz w:val="20"/>
                <w:szCs w:val="20"/>
                <w:shd w:val="clear" w:color="auto" w:fill="FFFFFF"/>
              </w:rPr>
              <w:t>these</w:t>
            </w:r>
            <w:r w:rsidR="004500DA" w:rsidRPr="004500DA">
              <w:rPr>
                <w:sz w:val="20"/>
                <w:szCs w:val="20"/>
                <w:shd w:val="clear" w:color="auto" w:fill="FFFFFF"/>
              </w:rPr>
              <w:t xml:space="preserve"> </w:t>
            </w:r>
            <w:r w:rsidR="004500DA">
              <w:rPr>
                <w:sz w:val="20"/>
                <w:szCs w:val="20"/>
                <w:shd w:val="clear" w:color="auto" w:fill="FFFFFF"/>
              </w:rPr>
              <w:t>key</w:t>
            </w:r>
            <w:r w:rsidR="004500DA" w:rsidRPr="004500DA">
              <w:rPr>
                <w:sz w:val="20"/>
                <w:szCs w:val="20"/>
                <w:shd w:val="clear" w:color="auto" w:fill="FFFFFF"/>
              </w:rPr>
              <w:t xml:space="preserve"> </w:t>
            </w:r>
            <w:r w:rsidR="004500DA">
              <w:rPr>
                <w:sz w:val="20"/>
                <w:szCs w:val="20"/>
                <w:shd w:val="clear" w:color="auto" w:fill="FFFFFF"/>
              </w:rPr>
              <w:t>drivers</w:t>
            </w:r>
            <w:r w:rsidR="004500DA" w:rsidRPr="004500DA">
              <w:rPr>
                <w:sz w:val="20"/>
                <w:szCs w:val="20"/>
                <w:shd w:val="clear" w:color="auto" w:fill="FFFFFF"/>
              </w:rPr>
              <w:t xml:space="preserve"> will give you an invaluable perspective to evaluate different careers, identify options that engage and energise you, and to succeed both in the application process and subsequently in the roles that you choose to take on.</w:t>
            </w:r>
          </w:p>
        </w:tc>
      </w:tr>
      <w:tr w:rsidR="00D73618" w:rsidRPr="00597532" w:rsidTr="00AF59CD">
        <w:tc>
          <w:tcPr>
            <w:tcW w:w="2335" w:type="dxa"/>
          </w:tcPr>
          <w:p w:rsidR="00D73618" w:rsidRPr="00597532" w:rsidRDefault="000C6D27" w:rsidP="003D3A9C">
            <w:pPr>
              <w:rPr>
                <w:sz w:val="20"/>
                <w:szCs w:val="20"/>
              </w:rPr>
            </w:pPr>
            <w:hyperlink r:id="rId7" w:history="1">
              <w:r w:rsidR="001A2A1A" w:rsidRPr="00597532">
                <w:rPr>
                  <w:rStyle w:val="Hyperlink"/>
                  <w:sz w:val="20"/>
                  <w:szCs w:val="20"/>
                </w:rPr>
                <w:t>Generating Career</w:t>
              </w:r>
              <w:r w:rsidR="00F3187F" w:rsidRPr="00597532">
                <w:rPr>
                  <w:rStyle w:val="Hyperlink"/>
                  <w:sz w:val="20"/>
                  <w:szCs w:val="20"/>
                </w:rPr>
                <w:t xml:space="preserve"> Ideas</w:t>
              </w:r>
            </w:hyperlink>
          </w:p>
        </w:tc>
        <w:tc>
          <w:tcPr>
            <w:tcW w:w="8190" w:type="dxa"/>
          </w:tcPr>
          <w:p w:rsidR="00D73618" w:rsidRPr="00597532" w:rsidRDefault="00F90D26">
            <w:pPr>
              <w:rPr>
                <w:sz w:val="20"/>
                <w:szCs w:val="20"/>
              </w:rPr>
            </w:pPr>
            <w:r w:rsidRPr="00597532">
              <w:rPr>
                <w:sz w:val="20"/>
                <w:szCs w:val="20"/>
              </w:rPr>
              <w:t>For help in</w:t>
            </w:r>
            <w:r w:rsidR="00AF59CD" w:rsidRPr="00597532">
              <w:rPr>
                <w:sz w:val="20"/>
                <w:szCs w:val="20"/>
              </w:rPr>
              <w:t xml:space="preserve"> understanding yo</w:t>
            </w:r>
            <w:r w:rsidRPr="00597532">
              <w:rPr>
                <w:sz w:val="20"/>
                <w:szCs w:val="20"/>
              </w:rPr>
              <w:t>ur motivations/</w:t>
            </w:r>
            <w:r w:rsidR="002C705F" w:rsidRPr="00597532">
              <w:rPr>
                <w:sz w:val="20"/>
                <w:szCs w:val="20"/>
              </w:rPr>
              <w:t xml:space="preserve">interests </w:t>
            </w:r>
            <w:r w:rsidR="00AF59CD" w:rsidRPr="00597532">
              <w:rPr>
                <w:sz w:val="20"/>
                <w:szCs w:val="20"/>
              </w:rPr>
              <w:t>and iden</w:t>
            </w:r>
            <w:r w:rsidR="00F313C1" w:rsidRPr="00597532">
              <w:rPr>
                <w:sz w:val="20"/>
                <w:szCs w:val="20"/>
              </w:rPr>
              <w:t xml:space="preserve">tifying potential careers. </w:t>
            </w:r>
            <w:r w:rsidR="00AF59CD" w:rsidRPr="00597532">
              <w:rPr>
                <w:sz w:val="20"/>
                <w:szCs w:val="20"/>
              </w:rPr>
              <w:t xml:space="preserve"> </w:t>
            </w:r>
          </w:p>
        </w:tc>
      </w:tr>
      <w:tr w:rsidR="00D73618" w:rsidRPr="00597532" w:rsidTr="00AF59CD">
        <w:tc>
          <w:tcPr>
            <w:tcW w:w="2335" w:type="dxa"/>
          </w:tcPr>
          <w:p w:rsidR="00D73618" w:rsidRPr="00597532" w:rsidRDefault="000C6D27" w:rsidP="003D3A9C">
            <w:pPr>
              <w:rPr>
                <w:sz w:val="20"/>
                <w:szCs w:val="20"/>
              </w:rPr>
            </w:pPr>
            <w:hyperlink r:id="rId8" w:history="1">
              <w:r w:rsidR="00AF59CD" w:rsidRPr="00597532">
                <w:rPr>
                  <w:rStyle w:val="Hyperlink"/>
                  <w:sz w:val="20"/>
                  <w:szCs w:val="20"/>
                </w:rPr>
                <w:t>Sector Career Briefings</w:t>
              </w:r>
            </w:hyperlink>
          </w:p>
        </w:tc>
        <w:tc>
          <w:tcPr>
            <w:tcW w:w="8190" w:type="dxa"/>
          </w:tcPr>
          <w:p w:rsidR="00D73618" w:rsidRPr="00597532" w:rsidRDefault="00AF59CD">
            <w:pPr>
              <w:rPr>
                <w:sz w:val="20"/>
                <w:szCs w:val="20"/>
              </w:rPr>
            </w:pPr>
            <w:r w:rsidRPr="00597532">
              <w:rPr>
                <w:sz w:val="20"/>
                <w:szCs w:val="20"/>
              </w:rPr>
              <w:t>A g</w:t>
            </w:r>
            <w:r w:rsidR="002C705F" w:rsidRPr="00597532">
              <w:rPr>
                <w:sz w:val="20"/>
                <w:szCs w:val="20"/>
              </w:rPr>
              <w:t xml:space="preserve">reat </w:t>
            </w:r>
            <w:r w:rsidRPr="00597532">
              <w:rPr>
                <w:sz w:val="20"/>
                <w:szCs w:val="20"/>
              </w:rPr>
              <w:t>starting point for an insight into various in</w:t>
            </w:r>
            <w:r w:rsidR="002C705F" w:rsidRPr="00597532">
              <w:rPr>
                <w:sz w:val="20"/>
                <w:szCs w:val="20"/>
              </w:rPr>
              <w:t>dustries: potential jobs</w:t>
            </w:r>
            <w:r w:rsidRPr="00597532">
              <w:rPr>
                <w:sz w:val="20"/>
                <w:szCs w:val="20"/>
              </w:rPr>
              <w:t>, t</w:t>
            </w:r>
            <w:r w:rsidR="002C705F" w:rsidRPr="00597532">
              <w:rPr>
                <w:sz w:val="20"/>
                <w:szCs w:val="20"/>
              </w:rPr>
              <w:t xml:space="preserve">he skills and experience needed, and additional resources for your research. </w:t>
            </w:r>
          </w:p>
        </w:tc>
      </w:tr>
      <w:tr w:rsidR="00D73618" w:rsidRPr="00597532" w:rsidTr="00AF59CD">
        <w:tc>
          <w:tcPr>
            <w:tcW w:w="2335" w:type="dxa"/>
          </w:tcPr>
          <w:p w:rsidR="00D73618" w:rsidRPr="00597532" w:rsidRDefault="000C6D27" w:rsidP="003D3A9C">
            <w:pPr>
              <w:rPr>
                <w:sz w:val="20"/>
                <w:szCs w:val="20"/>
              </w:rPr>
            </w:pPr>
            <w:hyperlink r:id="rId9" w:history="1">
              <w:r w:rsidR="00A70E75" w:rsidRPr="00597532">
                <w:rPr>
                  <w:rStyle w:val="Hyperlink"/>
                  <w:sz w:val="20"/>
                  <w:szCs w:val="20"/>
                </w:rPr>
                <w:t>Networking</w:t>
              </w:r>
            </w:hyperlink>
          </w:p>
        </w:tc>
        <w:tc>
          <w:tcPr>
            <w:tcW w:w="8190" w:type="dxa"/>
          </w:tcPr>
          <w:p w:rsidR="00D73618" w:rsidRPr="00597532" w:rsidRDefault="00D24230" w:rsidP="007A0F54">
            <w:pPr>
              <w:rPr>
                <w:sz w:val="20"/>
                <w:szCs w:val="20"/>
              </w:rPr>
            </w:pPr>
            <w:r w:rsidRPr="00597532">
              <w:rPr>
                <w:sz w:val="20"/>
                <w:szCs w:val="20"/>
              </w:rPr>
              <w:t>In some sectors, networking is essentia</w:t>
            </w:r>
            <w:r w:rsidR="007A0F54" w:rsidRPr="00597532">
              <w:rPr>
                <w:sz w:val="20"/>
                <w:szCs w:val="20"/>
              </w:rPr>
              <w:t>l. More generally,</w:t>
            </w:r>
            <w:r w:rsidR="00F90D26" w:rsidRPr="00597532">
              <w:rPr>
                <w:sz w:val="20"/>
                <w:szCs w:val="20"/>
              </w:rPr>
              <w:t xml:space="preserve"> it is helpful to find</w:t>
            </w:r>
            <w:r w:rsidRPr="00597532">
              <w:rPr>
                <w:sz w:val="20"/>
                <w:szCs w:val="20"/>
              </w:rPr>
              <w:t xml:space="preserve"> out</w:t>
            </w:r>
            <w:r w:rsidR="007A0F54" w:rsidRPr="00597532">
              <w:rPr>
                <w:sz w:val="20"/>
                <w:szCs w:val="20"/>
              </w:rPr>
              <w:t xml:space="preserve"> about opportunities within a sector or</w:t>
            </w:r>
            <w:r w:rsidRPr="00597532">
              <w:rPr>
                <w:sz w:val="20"/>
                <w:szCs w:val="20"/>
              </w:rPr>
              <w:t xml:space="preserve"> </w:t>
            </w:r>
            <w:r w:rsidR="00F90D26" w:rsidRPr="00597532">
              <w:rPr>
                <w:sz w:val="20"/>
                <w:szCs w:val="20"/>
              </w:rPr>
              <w:t>what a certain career</w:t>
            </w:r>
            <w:r w:rsidR="007A0F54" w:rsidRPr="00597532">
              <w:rPr>
                <w:sz w:val="20"/>
                <w:szCs w:val="20"/>
              </w:rPr>
              <w:t xml:space="preserve"> path</w:t>
            </w:r>
            <w:r w:rsidR="00F90D26" w:rsidRPr="00597532">
              <w:rPr>
                <w:sz w:val="20"/>
                <w:szCs w:val="20"/>
              </w:rPr>
              <w:t xml:space="preserve"> </w:t>
            </w:r>
            <w:r w:rsidR="007A0F54" w:rsidRPr="00597532">
              <w:rPr>
                <w:sz w:val="20"/>
                <w:szCs w:val="20"/>
              </w:rPr>
              <w:t>entails</w:t>
            </w:r>
            <w:r w:rsidR="00F90D26" w:rsidRPr="00597532">
              <w:rPr>
                <w:sz w:val="20"/>
                <w:szCs w:val="20"/>
              </w:rPr>
              <w:t xml:space="preserve">. </w:t>
            </w:r>
            <w:r w:rsidRPr="00597532">
              <w:rPr>
                <w:sz w:val="20"/>
                <w:szCs w:val="20"/>
              </w:rPr>
              <w:t xml:space="preserve">This briefing gives tips on how to network effectively and the resources you can use to do so. </w:t>
            </w:r>
          </w:p>
        </w:tc>
      </w:tr>
      <w:tr w:rsidR="00C52E43" w:rsidRPr="00597532" w:rsidTr="00AF59CD">
        <w:tc>
          <w:tcPr>
            <w:tcW w:w="2335" w:type="dxa"/>
          </w:tcPr>
          <w:p w:rsidR="00C52E43" w:rsidRPr="00597532" w:rsidRDefault="000C6D27" w:rsidP="003D3A9C">
            <w:pPr>
              <w:rPr>
                <w:sz w:val="20"/>
                <w:szCs w:val="20"/>
              </w:rPr>
            </w:pPr>
            <w:hyperlink r:id="rId10" w:history="1">
              <w:r w:rsidR="00C52E43" w:rsidRPr="007E1425">
                <w:rPr>
                  <w:rStyle w:val="Hyperlink"/>
                  <w:sz w:val="20"/>
                  <w:szCs w:val="20"/>
                </w:rPr>
                <w:t>The Oxford Guide to Careers</w:t>
              </w:r>
            </w:hyperlink>
          </w:p>
        </w:tc>
        <w:tc>
          <w:tcPr>
            <w:tcW w:w="8190" w:type="dxa"/>
          </w:tcPr>
          <w:p w:rsidR="00C52E43" w:rsidRPr="00597532" w:rsidRDefault="00C52E43">
            <w:pPr>
              <w:rPr>
                <w:sz w:val="20"/>
                <w:szCs w:val="20"/>
              </w:rPr>
            </w:pPr>
            <w:r w:rsidRPr="00597532">
              <w:rPr>
                <w:sz w:val="20"/>
                <w:szCs w:val="20"/>
              </w:rPr>
              <w:t xml:space="preserve">Each year, </w:t>
            </w:r>
            <w:r w:rsidR="0020630C" w:rsidRPr="00597532">
              <w:rPr>
                <w:sz w:val="20"/>
                <w:szCs w:val="20"/>
              </w:rPr>
              <w:t>the Careers Service publishes The</w:t>
            </w:r>
            <w:r w:rsidRPr="00597532">
              <w:rPr>
                <w:sz w:val="20"/>
                <w:szCs w:val="20"/>
              </w:rPr>
              <w:t xml:space="preserve"> Oxford Guide to Careers, containing information about various sectors, alumni p</w:t>
            </w:r>
            <w:r w:rsidR="007D0597" w:rsidRPr="00597532">
              <w:rPr>
                <w:sz w:val="20"/>
                <w:szCs w:val="20"/>
              </w:rPr>
              <w:t>rofiles, advice on applications</w:t>
            </w:r>
            <w:r w:rsidRPr="00597532">
              <w:rPr>
                <w:sz w:val="20"/>
                <w:szCs w:val="20"/>
              </w:rPr>
              <w:t xml:space="preserve"> and much more.</w:t>
            </w:r>
            <w:r w:rsidR="00E4682C" w:rsidRPr="00597532">
              <w:rPr>
                <w:sz w:val="20"/>
                <w:szCs w:val="20"/>
              </w:rPr>
              <w:t xml:space="preserve"> </w:t>
            </w:r>
          </w:p>
        </w:tc>
      </w:tr>
    </w:tbl>
    <w:p w:rsidR="00597532" w:rsidRDefault="00597532"/>
    <w:p w:rsidR="00AF59CD" w:rsidRPr="00E365E1" w:rsidRDefault="00E365E1">
      <w:pPr>
        <w:rPr>
          <w:b/>
        </w:rPr>
      </w:pPr>
      <w:r>
        <w:rPr>
          <w:b/>
        </w:rPr>
        <w:t>Looking for o</w:t>
      </w:r>
      <w:r w:rsidR="00AF59CD" w:rsidRPr="00E365E1">
        <w:rPr>
          <w:b/>
        </w:rPr>
        <w:t>pportunities</w:t>
      </w:r>
    </w:p>
    <w:tbl>
      <w:tblPr>
        <w:tblStyle w:val="TableGrid"/>
        <w:tblW w:w="0" w:type="auto"/>
        <w:tblLook w:val="04A0" w:firstRow="1" w:lastRow="0" w:firstColumn="1" w:lastColumn="0" w:noHBand="0" w:noVBand="1"/>
      </w:tblPr>
      <w:tblGrid>
        <w:gridCol w:w="2335"/>
        <w:gridCol w:w="8121"/>
      </w:tblGrid>
      <w:tr w:rsidR="00AF59CD" w:rsidRPr="00597532" w:rsidTr="00AF59CD">
        <w:tc>
          <w:tcPr>
            <w:tcW w:w="2335" w:type="dxa"/>
          </w:tcPr>
          <w:p w:rsidR="00AF59CD" w:rsidRPr="00597532" w:rsidRDefault="000C6D27">
            <w:pPr>
              <w:rPr>
                <w:sz w:val="20"/>
                <w:szCs w:val="20"/>
              </w:rPr>
            </w:pPr>
            <w:hyperlink r:id="rId11" w:history="1">
              <w:r w:rsidR="00AF59CD" w:rsidRPr="00597532">
                <w:rPr>
                  <w:rStyle w:val="Hyperlink"/>
                  <w:sz w:val="20"/>
                  <w:szCs w:val="20"/>
                </w:rPr>
                <w:t>Finding Work in Oxford</w:t>
              </w:r>
            </w:hyperlink>
          </w:p>
        </w:tc>
        <w:tc>
          <w:tcPr>
            <w:tcW w:w="8121" w:type="dxa"/>
          </w:tcPr>
          <w:p w:rsidR="00AF59CD" w:rsidRPr="00597532" w:rsidRDefault="00AE4074" w:rsidP="00AE4074">
            <w:pPr>
              <w:rPr>
                <w:sz w:val="20"/>
                <w:szCs w:val="20"/>
              </w:rPr>
            </w:pPr>
            <w:r w:rsidRPr="00597532">
              <w:rPr>
                <w:sz w:val="20"/>
                <w:szCs w:val="20"/>
              </w:rPr>
              <w:t xml:space="preserve">Whether you are </w:t>
            </w:r>
            <w:r w:rsidR="00AF59CD" w:rsidRPr="00597532">
              <w:rPr>
                <w:sz w:val="20"/>
                <w:szCs w:val="20"/>
              </w:rPr>
              <w:t>looking for long- or short-term work</w:t>
            </w:r>
            <w:r w:rsidRPr="00597532">
              <w:rPr>
                <w:sz w:val="20"/>
                <w:szCs w:val="20"/>
              </w:rPr>
              <w:t>, this briefing gives an overview of the job market and well-represented sectors in the Oxford area</w:t>
            </w:r>
            <w:r w:rsidR="00AF59CD" w:rsidRPr="00597532">
              <w:rPr>
                <w:sz w:val="20"/>
                <w:szCs w:val="20"/>
              </w:rPr>
              <w:t xml:space="preserve">. </w:t>
            </w:r>
            <w:r w:rsidRPr="00597532">
              <w:rPr>
                <w:sz w:val="20"/>
                <w:szCs w:val="20"/>
              </w:rPr>
              <w:t>It</w:t>
            </w:r>
            <w:r w:rsidR="00E44313" w:rsidRPr="00597532">
              <w:rPr>
                <w:sz w:val="20"/>
                <w:szCs w:val="20"/>
              </w:rPr>
              <w:t xml:space="preserve"> also provides links to job posting</w:t>
            </w:r>
            <w:r w:rsidRPr="00597532">
              <w:rPr>
                <w:sz w:val="20"/>
                <w:szCs w:val="20"/>
              </w:rPr>
              <w:t>s</w:t>
            </w:r>
            <w:r w:rsidR="00E44313" w:rsidRPr="00597532">
              <w:rPr>
                <w:sz w:val="20"/>
                <w:szCs w:val="20"/>
              </w:rPr>
              <w:t xml:space="preserve"> and re</w:t>
            </w:r>
            <w:r w:rsidRPr="00597532">
              <w:rPr>
                <w:sz w:val="20"/>
                <w:szCs w:val="20"/>
              </w:rPr>
              <w:t xml:space="preserve">cruitment agencies. </w:t>
            </w:r>
          </w:p>
        </w:tc>
      </w:tr>
      <w:tr w:rsidR="00AF59CD" w:rsidRPr="00597532" w:rsidTr="00AF59CD">
        <w:tc>
          <w:tcPr>
            <w:tcW w:w="2335" w:type="dxa"/>
          </w:tcPr>
          <w:p w:rsidR="00AF59CD" w:rsidRPr="00597532" w:rsidRDefault="000C6D27">
            <w:pPr>
              <w:rPr>
                <w:sz w:val="20"/>
                <w:szCs w:val="20"/>
              </w:rPr>
            </w:pPr>
            <w:hyperlink r:id="rId12" w:history="1">
              <w:r w:rsidR="00E44313" w:rsidRPr="00597532">
                <w:rPr>
                  <w:rStyle w:val="Hyperlink"/>
                  <w:sz w:val="20"/>
                  <w:szCs w:val="20"/>
                </w:rPr>
                <w:t>Recruitment Agencies</w:t>
              </w:r>
            </w:hyperlink>
          </w:p>
        </w:tc>
        <w:tc>
          <w:tcPr>
            <w:tcW w:w="8121" w:type="dxa"/>
          </w:tcPr>
          <w:p w:rsidR="00AF59CD" w:rsidRPr="00597532" w:rsidRDefault="00AE4074">
            <w:pPr>
              <w:rPr>
                <w:sz w:val="20"/>
                <w:szCs w:val="20"/>
              </w:rPr>
            </w:pPr>
            <w:r w:rsidRPr="00597532">
              <w:rPr>
                <w:sz w:val="20"/>
                <w:szCs w:val="20"/>
              </w:rPr>
              <w:t>Guidance on ho</w:t>
            </w:r>
            <w:r w:rsidR="00451EF5" w:rsidRPr="00597532">
              <w:rPr>
                <w:sz w:val="20"/>
                <w:szCs w:val="20"/>
              </w:rPr>
              <w:t xml:space="preserve">w agencies work and how to use them effectively. </w:t>
            </w:r>
          </w:p>
        </w:tc>
      </w:tr>
      <w:tr w:rsidR="00AF59CD" w:rsidRPr="00597532" w:rsidTr="00AF59CD">
        <w:tc>
          <w:tcPr>
            <w:tcW w:w="2335" w:type="dxa"/>
          </w:tcPr>
          <w:p w:rsidR="00AF59CD" w:rsidRPr="00597532" w:rsidRDefault="000C6D27">
            <w:pPr>
              <w:rPr>
                <w:sz w:val="20"/>
                <w:szCs w:val="20"/>
              </w:rPr>
            </w:pPr>
            <w:hyperlink r:id="rId13" w:history="1">
              <w:r w:rsidR="00E44313" w:rsidRPr="00597532">
                <w:rPr>
                  <w:rStyle w:val="Hyperlink"/>
                  <w:sz w:val="20"/>
                  <w:szCs w:val="20"/>
                </w:rPr>
                <w:t>Finding Jobs Outside the UK</w:t>
              </w:r>
            </w:hyperlink>
          </w:p>
        </w:tc>
        <w:tc>
          <w:tcPr>
            <w:tcW w:w="8121" w:type="dxa"/>
          </w:tcPr>
          <w:p w:rsidR="00AF59CD" w:rsidRPr="00597532" w:rsidRDefault="00E44313" w:rsidP="00D24230">
            <w:pPr>
              <w:rPr>
                <w:sz w:val="20"/>
                <w:szCs w:val="20"/>
              </w:rPr>
            </w:pPr>
            <w:r w:rsidRPr="00597532">
              <w:rPr>
                <w:sz w:val="20"/>
                <w:szCs w:val="20"/>
              </w:rPr>
              <w:t>Whether you are looking for short- or long-term work abroad, this briefing will give advice on how to begin</w:t>
            </w:r>
            <w:r w:rsidR="00F90D26" w:rsidRPr="00597532">
              <w:rPr>
                <w:sz w:val="20"/>
                <w:szCs w:val="20"/>
              </w:rPr>
              <w:t xml:space="preserve"> your search and</w:t>
            </w:r>
            <w:r w:rsidR="00D24230" w:rsidRPr="00597532">
              <w:rPr>
                <w:sz w:val="20"/>
                <w:szCs w:val="20"/>
              </w:rPr>
              <w:t xml:space="preserve"> tips on applications. There are external </w:t>
            </w:r>
            <w:r w:rsidRPr="00597532">
              <w:rPr>
                <w:sz w:val="20"/>
                <w:szCs w:val="20"/>
              </w:rPr>
              <w:t>resources sorted by country</w:t>
            </w:r>
            <w:r w:rsidR="00D24230" w:rsidRPr="00597532">
              <w:rPr>
                <w:sz w:val="20"/>
                <w:szCs w:val="20"/>
              </w:rPr>
              <w:t>/region</w:t>
            </w:r>
            <w:r w:rsidRPr="00597532">
              <w:rPr>
                <w:sz w:val="20"/>
                <w:szCs w:val="20"/>
              </w:rPr>
              <w:t xml:space="preserve"> so you can </w:t>
            </w:r>
            <w:r w:rsidR="00D24230" w:rsidRPr="00597532">
              <w:rPr>
                <w:sz w:val="20"/>
                <w:szCs w:val="20"/>
              </w:rPr>
              <w:t>gain an idea of</w:t>
            </w:r>
            <w:r w:rsidR="005E0445" w:rsidRPr="00597532">
              <w:rPr>
                <w:sz w:val="20"/>
                <w:szCs w:val="20"/>
              </w:rPr>
              <w:t xml:space="preserve"> the job market in various regions</w:t>
            </w:r>
            <w:r w:rsidR="00D24230" w:rsidRPr="00597532">
              <w:rPr>
                <w:sz w:val="20"/>
                <w:szCs w:val="20"/>
              </w:rPr>
              <w:t>.</w:t>
            </w:r>
          </w:p>
        </w:tc>
      </w:tr>
      <w:tr w:rsidR="00AF59CD" w:rsidRPr="00597532" w:rsidTr="00AF59CD">
        <w:tc>
          <w:tcPr>
            <w:tcW w:w="2335" w:type="dxa"/>
          </w:tcPr>
          <w:p w:rsidR="00AF59CD" w:rsidRPr="00597532" w:rsidRDefault="000C6D27">
            <w:pPr>
              <w:rPr>
                <w:sz w:val="20"/>
                <w:szCs w:val="20"/>
              </w:rPr>
            </w:pPr>
            <w:hyperlink r:id="rId14" w:history="1">
              <w:r w:rsidR="00DD4033" w:rsidRPr="00597532">
                <w:rPr>
                  <w:rStyle w:val="Hyperlink"/>
                  <w:sz w:val="20"/>
                  <w:szCs w:val="20"/>
                </w:rPr>
                <w:t>Making Speculative Approaches</w:t>
              </w:r>
            </w:hyperlink>
          </w:p>
        </w:tc>
        <w:tc>
          <w:tcPr>
            <w:tcW w:w="8121" w:type="dxa"/>
          </w:tcPr>
          <w:p w:rsidR="00AF59CD" w:rsidRPr="00597532" w:rsidRDefault="00DD4033">
            <w:pPr>
              <w:rPr>
                <w:sz w:val="20"/>
                <w:szCs w:val="20"/>
              </w:rPr>
            </w:pPr>
            <w:r w:rsidRPr="00597532">
              <w:rPr>
                <w:sz w:val="20"/>
                <w:szCs w:val="20"/>
              </w:rPr>
              <w:t xml:space="preserve">As </w:t>
            </w:r>
            <w:r w:rsidR="00D24230" w:rsidRPr="00597532">
              <w:rPr>
                <w:sz w:val="20"/>
                <w:szCs w:val="20"/>
              </w:rPr>
              <w:t>some opportunities are unadvertised</w:t>
            </w:r>
            <w:r w:rsidRPr="00597532">
              <w:rPr>
                <w:sz w:val="20"/>
                <w:szCs w:val="20"/>
              </w:rPr>
              <w:t xml:space="preserve">, it is useful </w:t>
            </w:r>
            <w:r w:rsidR="00D24230" w:rsidRPr="00597532">
              <w:rPr>
                <w:sz w:val="20"/>
                <w:szCs w:val="20"/>
              </w:rPr>
              <w:t>to gain skills in</w:t>
            </w:r>
            <w:r w:rsidRPr="00597532">
              <w:rPr>
                <w:sz w:val="20"/>
                <w:szCs w:val="20"/>
              </w:rPr>
              <w:t xml:space="preserve"> approach</w:t>
            </w:r>
            <w:r w:rsidR="00D24230" w:rsidRPr="00597532">
              <w:rPr>
                <w:sz w:val="20"/>
                <w:szCs w:val="20"/>
              </w:rPr>
              <w:t>ing</w:t>
            </w:r>
            <w:r w:rsidRPr="00597532">
              <w:rPr>
                <w:sz w:val="20"/>
                <w:szCs w:val="20"/>
              </w:rPr>
              <w:t xml:space="preserve"> companies to find out what opport</w:t>
            </w:r>
            <w:r w:rsidR="00D24230" w:rsidRPr="00597532">
              <w:rPr>
                <w:sz w:val="20"/>
                <w:szCs w:val="20"/>
              </w:rPr>
              <w:t>unities may be available.</w:t>
            </w:r>
          </w:p>
        </w:tc>
      </w:tr>
    </w:tbl>
    <w:p w:rsidR="00AF59CD" w:rsidRDefault="00AF59CD"/>
    <w:p w:rsidR="00DD4033" w:rsidRPr="00E365E1" w:rsidRDefault="00E365E1">
      <w:pPr>
        <w:rPr>
          <w:b/>
        </w:rPr>
      </w:pPr>
      <w:r w:rsidRPr="00E365E1">
        <w:rPr>
          <w:b/>
        </w:rPr>
        <w:t>Preparing a</w:t>
      </w:r>
      <w:r w:rsidR="00DD4033" w:rsidRPr="00E365E1">
        <w:rPr>
          <w:b/>
        </w:rPr>
        <w:t>pplications</w:t>
      </w:r>
    </w:p>
    <w:tbl>
      <w:tblPr>
        <w:tblStyle w:val="TableGrid"/>
        <w:tblW w:w="0" w:type="auto"/>
        <w:tblLook w:val="04A0" w:firstRow="1" w:lastRow="0" w:firstColumn="1" w:lastColumn="0" w:noHBand="0" w:noVBand="1"/>
      </w:tblPr>
      <w:tblGrid>
        <w:gridCol w:w="2335"/>
        <w:gridCol w:w="8121"/>
      </w:tblGrid>
      <w:tr w:rsidR="00DD4033" w:rsidRPr="00597532" w:rsidTr="00DD4033">
        <w:tc>
          <w:tcPr>
            <w:tcW w:w="2335" w:type="dxa"/>
          </w:tcPr>
          <w:p w:rsidR="00DD4033" w:rsidRPr="00597532" w:rsidRDefault="000C6D27">
            <w:pPr>
              <w:rPr>
                <w:sz w:val="20"/>
                <w:szCs w:val="20"/>
              </w:rPr>
            </w:pPr>
            <w:hyperlink r:id="rId15" w:history="1">
              <w:r w:rsidR="00DD4033" w:rsidRPr="00597532">
                <w:rPr>
                  <w:rStyle w:val="Hyperlink"/>
                  <w:sz w:val="20"/>
                  <w:szCs w:val="20"/>
                </w:rPr>
                <w:t>CVs</w:t>
              </w:r>
            </w:hyperlink>
          </w:p>
        </w:tc>
        <w:tc>
          <w:tcPr>
            <w:tcW w:w="8121" w:type="dxa"/>
          </w:tcPr>
          <w:p w:rsidR="00DD4033" w:rsidRPr="00597532" w:rsidRDefault="00DD4033" w:rsidP="00C52E43">
            <w:pPr>
              <w:rPr>
                <w:sz w:val="20"/>
                <w:szCs w:val="20"/>
              </w:rPr>
            </w:pPr>
            <w:r w:rsidRPr="00597532">
              <w:rPr>
                <w:sz w:val="20"/>
                <w:szCs w:val="20"/>
              </w:rPr>
              <w:t>Our</w:t>
            </w:r>
            <w:r w:rsidR="00C52E43" w:rsidRPr="00597532">
              <w:rPr>
                <w:sz w:val="20"/>
                <w:szCs w:val="20"/>
              </w:rPr>
              <w:t xml:space="preserve"> comprehensive guide to CVs will give tips and essential criteria, with a</w:t>
            </w:r>
            <w:r w:rsidR="00F90D26" w:rsidRPr="00597532">
              <w:rPr>
                <w:sz w:val="20"/>
                <w:szCs w:val="20"/>
              </w:rPr>
              <w:t>dvice on different kinds of CVs:</w:t>
            </w:r>
            <w:r w:rsidR="00C52E43" w:rsidRPr="00597532">
              <w:rPr>
                <w:sz w:val="20"/>
                <w:szCs w:val="20"/>
              </w:rPr>
              <w:t xml:space="preserve"> from academic to skills-based. </w:t>
            </w:r>
          </w:p>
        </w:tc>
      </w:tr>
      <w:tr w:rsidR="00DD4033" w:rsidRPr="00597532" w:rsidTr="00DD4033">
        <w:tc>
          <w:tcPr>
            <w:tcW w:w="2335" w:type="dxa"/>
          </w:tcPr>
          <w:p w:rsidR="00DD4033" w:rsidRPr="00597532" w:rsidRDefault="000C6D27">
            <w:pPr>
              <w:rPr>
                <w:sz w:val="20"/>
                <w:szCs w:val="20"/>
              </w:rPr>
            </w:pPr>
            <w:hyperlink r:id="rId16" w:history="1">
              <w:r w:rsidR="00DD4033" w:rsidRPr="00597532">
                <w:rPr>
                  <w:rStyle w:val="Hyperlink"/>
                  <w:sz w:val="20"/>
                  <w:szCs w:val="20"/>
                </w:rPr>
                <w:t>Cover Letters</w:t>
              </w:r>
            </w:hyperlink>
          </w:p>
        </w:tc>
        <w:tc>
          <w:tcPr>
            <w:tcW w:w="8121" w:type="dxa"/>
          </w:tcPr>
          <w:p w:rsidR="00DD4033" w:rsidRPr="00597532" w:rsidRDefault="00D76D42">
            <w:pPr>
              <w:rPr>
                <w:sz w:val="20"/>
                <w:szCs w:val="20"/>
              </w:rPr>
            </w:pPr>
            <w:r w:rsidRPr="00597532">
              <w:rPr>
                <w:sz w:val="20"/>
                <w:szCs w:val="20"/>
              </w:rPr>
              <w:t xml:space="preserve">What to include in a cover letter and how to tailor it to a specific position. </w:t>
            </w:r>
          </w:p>
        </w:tc>
      </w:tr>
      <w:tr w:rsidR="00DD4033" w:rsidRPr="00597532" w:rsidTr="00DD4033">
        <w:tc>
          <w:tcPr>
            <w:tcW w:w="2335" w:type="dxa"/>
          </w:tcPr>
          <w:p w:rsidR="00DD4033" w:rsidRPr="00597532" w:rsidRDefault="000C6D27">
            <w:pPr>
              <w:rPr>
                <w:sz w:val="20"/>
                <w:szCs w:val="20"/>
              </w:rPr>
            </w:pPr>
            <w:hyperlink r:id="rId17" w:history="1">
              <w:r w:rsidR="00E4682C" w:rsidRPr="00597532">
                <w:rPr>
                  <w:rStyle w:val="Hyperlink"/>
                  <w:sz w:val="20"/>
                  <w:szCs w:val="20"/>
                </w:rPr>
                <w:t>Demonstrate You Fit the Job C</w:t>
              </w:r>
              <w:r w:rsidR="00DD4033" w:rsidRPr="00597532">
                <w:rPr>
                  <w:rStyle w:val="Hyperlink"/>
                  <w:sz w:val="20"/>
                  <w:szCs w:val="20"/>
                </w:rPr>
                <w:t>riteria</w:t>
              </w:r>
            </w:hyperlink>
          </w:p>
        </w:tc>
        <w:tc>
          <w:tcPr>
            <w:tcW w:w="8121" w:type="dxa"/>
          </w:tcPr>
          <w:p w:rsidR="00DD4033" w:rsidRPr="00597532" w:rsidRDefault="00170B85">
            <w:pPr>
              <w:rPr>
                <w:sz w:val="20"/>
                <w:szCs w:val="20"/>
              </w:rPr>
            </w:pPr>
            <w:r w:rsidRPr="00597532">
              <w:rPr>
                <w:sz w:val="20"/>
                <w:szCs w:val="20"/>
              </w:rPr>
              <w:t>Tips on how to present your e</w:t>
            </w:r>
            <w:r w:rsidR="00C52E43" w:rsidRPr="00597532">
              <w:rPr>
                <w:sz w:val="20"/>
                <w:szCs w:val="20"/>
              </w:rPr>
              <w:t>xperience in</w:t>
            </w:r>
            <w:r w:rsidRPr="00597532">
              <w:rPr>
                <w:sz w:val="20"/>
                <w:szCs w:val="20"/>
              </w:rPr>
              <w:t xml:space="preserve"> applications.</w:t>
            </w:r>
          </w:p>
        </w:tc>
      </w:tr>
      <w:tr w:rsidR="00DD4033" w:rsidRPr="00597532" w:rsidTr="00DD4033">
        <w:tc>
          <w:tcPr>
            <w:tcW w:w="2335" w:type="dxa"/>
          </w:tcPr>
          <w:p w:rsidR="00DD4033" w:rsidRPr="00597532" w:rsidRDefault="000C6D27">
            <w:pPr>
              <w:rPr>
                <w:sz w:val="20"/>
                <w:szCs w:val="20"/>
              </w:rPr>
            </w:pPr>
            <w:hyperlink r:id="rId18" w:history="1">
              <w:r w:rsidR="000E22F4" w:rsidRPr="00597532">
                <w:rPr>
                  <w:rStyle w:val="Hyperlink"/>
                  <w:sz w:val="20"/>
                  <w:szCs w:val="20"/>
                </w:rPr>
                <w:t>Application Forms</w:t>
              </w:r>
            </w:hyperlink>
          </w:p>
        </w:tc>
        <w:tc>
          <w:tcPr>
            <w:tcW w:w="8121" w:type="dxa"/>
          </w:tcPr>
          <w:p w:rsidR="00DD4033" w:rsidRPr="00597532" w:rsidRDefault="00170B85">
            <w:pPr>
              <w:rPr>
                <w:sz w:val="20"/>
                <w:szCs w:val="20"/>
              </w:rPr>
            </w:pPr>
            <w:r w:rsidRPr="00597532">
              <w:rPr>
                <w:sz w:val="20"/>
                <w:szCs w:val="20"/>
              </w:rPr>
              <w:t xml:space="preserve">Advice on how to complete forms and </w:t>
            </w:r>
            <w:r w:rsidR="00C52E43" w:rsidRPr="00597532">
              <w:rPr>
                <w:sz w:val="20"/>
                <w:szCs w:val="20"/>
              </w:rPr>
              <w:t xml:space="preserve">effectively </w:t>
            </w:r>
            <w:r w:rsidRPr="00597532">
              <w:rPr>
                <w:sz w:val="20"/>
                <w:szCs w:val="20"/>
              </w:rPr>
              <w:t>an</w:t>
            </w:r>
            <w:r w:rsidR="00C52E43" w:rsidRPr="00597532">
              <w:rPr>
                <w:sz w:val="20"/>
                <w:szCs w:val="20"/>
              </w:rPr>
              <w:t xml:space="preserve">swer employers’ questions. </w:t>
            </w:r>
          </w:p>
        </w:tc>
      </w:tr>
      <w:tr w:rsidR="000E22F4" w:rsidRPr="00597532" w:rsidTr="00DD4033">
        <w:tc>
          <w:tcPr>
            <w:tcW w:w="2335" w:type="dxa"/>
          </w:tcPr>
          <w:p w:rsidR="000E22F4" w:rsidRPr="00597532" w:rsidRDefault="000C6D27">
            <w:pPr>
              <w:rPr>
                <w:sz w:val="20"/>
                <w:szCs w:val="20"/>
              </w:rPr>
            </w:pPr>
            <w:hyperlink r:id="rId19" w:history="1">
              <w:r w:rsidR="000E22F4" w:rsidRPr="00597532">
                <w:rPr>
                  <w:rStyle w:val="Hyperlink"/>
                  <w:sz w:val="20"/>
                  <w:szCs w:val="20"/>
                </w:rPr>
                <w:t>Psychometric Tests</w:t>
              </w:r>
            </w:hyperlink>
          </w:p>
        </w:tc>
        <w:tc>
          <w:tcPr>
            <w:tcW w:w="8121" w:type="dxa"/>
          </w:tcPr>
          <w:p w:rsidR="000E22F4" w:rsidRPr="00597532" w:rsidRDefault="008D05DF" w:rsidP="008D05DF">
            <w:pPr>
              <w:rPr>
                <w:sz w:val="20"/>
                <w:szCs w:val="20"/>
              </w:rPr>
            </w:pPr>
            <w:r w:rsidRPr="00597532">
              <w:rPr>
                <w:sz w:val="20"/>
                <w:szCs w:val="20"/>
              </w:rPr>
              <w:t xml:space="preserve">Employers use various tests </w:t>
            </w:r>
            <w:r w:rsidR="00170B85" w:rsidRPr="00597532">
              <w:rPr>
                <w:sz w:val="20"/>
                <w:szCs w:val="20"/>
              </w:rPr>
              <w:t xml:space="preserve">as part of the recruitment process, and this briefing explains </w:t>
            </w:r>
            <w:r w:rsidR="00F90D26" w:rsidRPr="00597532">
              <w:rPr>
                <w:sz w:val="20"/>
                <w:szCs w:val="20"/>
              </w:rPr>
              <w:t>the different</w:t>
            </w:r>
            <w:r w:rsidR="00C52E43" w:rsidRPr="00597532">
              <w:rPr>
                <w:sz w:val="20"/>
                <w:szCs w:val="20"/>
              </w:rPr>
              <w:t xml:space="preserve"> kinds of tests</w:t>
            </w:r>
            <w:r w:rsidR="005E0445" w:rsidRPr="00597532">
              <w:rPr>
                <w:sz w:val="20"/>
                <w:szCs w:val="20"/>
              </w:rPr>
              <w:t xml:space="preserve">, how they are used, and gives resources for practice. </w:t>
            </w:r>
            <w:r w:rsidR="00C52E43" w:rsidRPr="00597532">
              <w:rPr>
                <w:sz w:val="20"/>
                <w:szCs w:val="20"/>
              </w:rPr>
              <w:t xml:space="preserve"> </w:t>
            </w:r>
          </w:p>
        </w:tc>
      </w:tr>
    </w:tbl>
    <w:p w:rsidR="00DD4033" w:rsidRDefault="00DD4033"/>
    <w:p w:rsidR="000E22F4" w:rsidRPr="00E365E1" w:rsidRDefault="00E365E1">
      <w:pPr>
        <w:rPr>
          <w:b/>
        </w:rPr>
      </w:pPr>
      <w:r>
        <w:rPr>
          <w:b/>
        </w:rPr>
        <w:t>Interviews and a</w:t>
      </w:r>
      <w:r w:rsidR="000E22F4" w:rsidRPr="00E365E1">
        <w:rPr>
          <w:b/>
        </w:rPr>
        <w:t>ssessmen</w:t>
      </w:r>
      <w:r>
        <w:rPr>
          <w:b/>
        </w:rPr>
        <w:t>t c</w:t>
      </w:r>
      <w:r w:rsidR="000E22F4" w:rsidRPr="00E365E1">
        <w:rPr>
          <w:b/>
        </w:rPr>
        <w:t>entres</w:t>
      </w:r>
    </w:p>
    <w:tbl>
      <w:tblPr>
        <w:tblStyle w:val="TableGrid"/>
        <w:tblW w:w="0" w:type="auto"/>
        <w:tblLook w:val="04A0" w:firstRow="1" w:lastRow="0" w:firstColumn="1" w:lastColumn="0" w:noHBand="0" w:noVBand="1"/>
      </w:tblPr>
      <w:tblGrid>
        <w:gridCol w:w="2335"/>
        <w:gridCol w:w="8121"/>
      </w:tblGrid>
      <w:tr w:rsidR="000E22F4" w:rsidRPr="00597532" w:rsidTr="000E22F4">
        <w:tc>
          <w:tcPr>
            <w:tcW w:w="2335" w:type="dxa"/>
          </w:tcPr>
          <w:p w:rsidR="000E22F4" w:rsidRPr="00597532" w:rsidRDefault="000C6D27">
            <w:pPr>
              <w:rPr>
                <w:sz w:val="20"/>
                <w:szCs w:val="20"/>
              </w:rPr>
            </w:pPr>
            <w:hyperlink r:id="rId20" w:history="1">
              <w:r w:rsidR="000E22F4" w:rsidRPr="00597532">
                <w:rPr>
                  <w:rStyle w:val="Hyperlink"/>
                  <w:sz w:val="20"/>
                  <w:szCs w:val="20"/>
                </w:rPr>
                <w:t>Interviewing</w:t>
              </w:r>
            </w:hyperlink>
          </w:p>
        </w:tc>
        <w:tc>
          <w:tcPr>
            <w:tcW w:w="8121" w:type="dxa"/>
          </w:tcPr>
          <w:p w:rsidR="000E22F4" w:rsidRPr="00597532" w:rsidRDefault="00170B85" w:rsidP="00170B85">
            <w:pPr>
              <w:rPr>
                <w:sz w:val="20"/>
                <w:szCs w:val="20"/>
              </w:rPr>
            </w:pPr>
            <w:r w:rsidRPr="00597532">
              <w:rPr>
                <w:sz w:val="20"/>
                <w:szCs w:val="20"/>
              </w:rPr>
              <w:t xml:space="preserve">We have various briefings on different types of interview, summaries of what to expect and effective preparation tips. </w:t>
            </w:r>
          </w:p>
        </w:tc>
      </w:tr>
      <w:tr w:rsidR="000E22F4" w:rsidRPr="00597532" w:rsidTr="000E22F4">
        <w:tc>
          <w:tcPr>
            <w:tcW w:w="2335" w:type="dxa"/>
          </w:tcPr>
          <w:p w:rsidR="000E22F4" w:rsidRPr="00597532" w:rsidRDefault="000C6D27">
            <w:pPr>
              <w:rPr>
                <w:sz w:val="20"/>
                <w:szCs w:val="20"/>
              </w:rPr>
            </w:pPr>
            <w:hyperlink r:id="rId21" w:history="1">
              <w:r w:rsidR="000E22F4" w:rsidRPr="00597532">
                <w:rPr>
                  <w:rStyle w:val="Hyperlink"/>
                  <w:sz w:val="20"/>
                  <w:szCs w:val="20"/>
                </w:rPr>
                <w:t>Assessment Centres</w:t>
              </w:r>
            </w:hyperlink>
          </w:p>
        </w:tc>
        <w:tc>
          <w:tcPr>
            <w:tcW w:w="8121" w:type="dxa"/>
          </w:tcPr>
          <w:p w:rsidR="000E22F4" w:rsidRPr="00597532" w:rsidRDefault="00C52E43" w:rsidP="00C52E43">
            <w:pPr>
              <w:rPr>
                <w:sz w:val="20"/>
                <w:szCs w:val="20"/>
              </w:rPr>
            </w:pPr>
            <w:r w:rsidRPr="00597532">
              <w:rPr>
                <w:sz w:val="20"/>
                <w:szCs w:val="20"/>
              </w:rPr>
              <w:t>Our guide includes i</w:t>
            </w:r>
            <w:r w:rsidR="00170B85" w:rsidRPr="00597532">
              <w:rPr>
                <w:sz w:val="20"/>
                <w:szCs w:val="20"/>
              </w:rPr>
              <w:t>nformation on the various ta</w:t>
            </w:r>
            <w:r w:rsidRPr="00597532">
              <w:rPr>
                <w:sz w:val="20"/>
                <w:szCs w:val="20"/>
              </w:rPr>
              <w:t>sks within an assessment centre</w:t>
            </w:r>
            <w:r w:rsidR="00170B85" w:rsidRPr="00597532">
              <w:rPr>
                <w:sz w:val="20"/>
                <w:szCs w:val="20"/>
              </w:rPr>
              <w:t xml:space="preserve"> and what to expect on the day</w:t>
            </w:r>
            <w:r w:rsidRPr="00597532">
              <w:rPr>
                <w:sz w:val="20"/>
                <w:szCs w:val="20"/>
              </w:rPr>
              <w:t xml:space="preserve">, alongside other resources to help with preparation. </w:t>
            </w:r>
          </w:p>
        </w:tc>
      </w:tr>
    </w:tbl>
    <w:p w:rsidR="000E22F4" w:rsidRDefault="000E22F4"/>
    <w:p w:rsidR="00597532" w:rsidRDefault="00597532">
      <w:pPr>
        <w:rPr>
          <w:b/>
        </w:rPr>
      </w:pPr>
    </w:p>
    <w:p w:rsidR="000E22F4" w:rsidRPr="00E365E1" w:rsidRDefault="000E22F4">
      <w:pPr>
        <w:rPr>
          <w:b/>
        </w:rPr>
      </w:pPr>
      <w:r w:rsidRPr="00E365E1">
        <w:rPr>
          <w:b/>
        </w:rPr>
        <w:t>Other resources from Oxford University</w:t>
      </w:r>
    </w:p>
    <w:tbl>
      <w:tblPr>
        <w:tblStyle w:val="TableGrid"/>
        <w:tblW w:w="0" w:type="auto"/>
        <w:tblLook w:val="04A0" w:firstRow="1" w:lastRow="0" w:firstColumn="1" w:lastColumn="0" w:noHBand="0" w:noVBand="1"/>
      </w:tblPr>
      <w:tblGrid>
        <w:gridCol w:w="3114"/>
        <w:gridCol w:w="7342"/>
      </w:tblGrid>
      <w:tr w:rsidR="00170B85" w:rsidRPr="00597532" w:rsidTr="00390734">
        <w:tc>
          <w:tcPr>
            <w:tcW w:w="3114" w:type="dxa"/>
          </w:tcPr>
          <w:p w:rsidR="00E4682C" w:rsidRPr="00597532" w:rsidRDefault="000C6D27">
            <w:pPr>
              <w:rPr>
                <w:sz w:val="20"/>
                <w:szCs w:val="20"/>
              </w:rPr>
            </w:pPr>
            <w:hyperlink r:id="rId22" w:history="1">
              <w:r w:rsidR="00390734" w:rsidRPr="00390734">
                <w:rPr>
                  <w:rStyle w:val="Hyperlink"/>
                  <w:rFonts w:eastAsia="Times New Roman" w:cstheme="minorHAnsi"/>
                  <w:bCs/>
                  <w:sz w:val="20"/>
                  <w:szCs w:val="36"/>
                  <w:lang w:eastAsia="en-GB"/>
                </w:rPr>
                <w:t>People and Organisational Development</w:t>
              </w:r>
              <w:r w:rsidR="00390734">
                <w:rPr>
                  <w:rStyle w:val="Hyperlink"/>
                  <w:rFonts w:eastAsia="Times New Roman" w:cstheme="minorHAnsi"/>
                  <w:bCs/>
                  <w:sz w:val="20"/>
                  <w:szCs w:val="36"/>
                  <w:lang w:eastAsia="en-GB"/>
                </w:rPr>
                <w:t xml:space="preserve"> (POD</w:t>
              </w:r>
              <w:r w:rsidR="00390734" w:rsidRPr="00390734">
                <w:rPr>
                  <w:rStyle w:val="Hyperlink"/>
                  <w:rFonts w:eastAsia="Times New Roman" w:cstheme="minorHAnsi"/>
                  <w:bCs/>
                  <w:sz w:val="20"/>
                  <w:szCs w:val="36"/>
                  <w:lang w:eastAsia="en-GB"/>
                </w:rPr>
                <w:t>)</w:t>
              </w:r>
            </w:hyperlink>
          </w:p>
        </w:tc>
        <w:tc>
          <w:tcPr>
            <w:tcW w:w="7342" w:type="dxa"/>
          </w:tcPr>
          <w:p w:rsidR="00D33EAB" w:rsidRPr="00390734" w:rsidRDefault="00390734" w:rsidP="00390734">
            <w:pPr>
              <w:rPr>
                <w:sz w:val="12"/>
                <w:szCs w:val="20"/>
              </w:rPr>
            </w:pPr>
            <w:r w:rsidRPr="00390734">
              <w:rPr>
                <w:sz w:val="20"/>
                <w:szCs w:val="29"/>
                <w:shd w:val="clear" w:color="auto" w:fill="FFFFFF"/>
              </w:rPr>
              <w:t>POD designs, delivers, advises on and commission personal development workshops and programmes and coaching and mentoring schemes for all</w:t>
            </w:r>
            <w:r>
              <w:rPr>
                <w:sz w:val="20"/>
                <w:szCs w:val="29"/>
                <w:shd w:val="clear" w:color="auto" w:fill="FFFFFF"/>
              </w:rPr>
              <w:t xml:space="preserve"> Oxford University</w:t>
            </w:r>
            <w:r w:rsidRPr="00390734">
              <w:rPr>
                <w:sz w:val="20"/>
                <w:szCs w:val="29"/>
                <w:shd w:val="clear" w:color="auto" w:fill="FFFFFF"/>
              </w:rPr>
              <w:t xml:space="preserve"> staff groups.</w:t>
            </w:r>
          </w:p>
          <w:p w:rsidR="006D7B7F" w:rsidRPr="00597532" w:rsidRDefault="006D7B7F" w:rsidP="006D7B7F">
            <w:pPr>
              <w:pStyle w:val="ListParagraph"/>
              <w:rPr>
                <w:sz w:val="20"/>
                <w:szCs w:val="20"/>
              </w:rPr>
            </w:pPr>
          </w:p>
        </w:tc>
      </w:tr>
      <w:tr w:rsidR="00390734" w:rsidRPr="00597532" w:rsidTr="00390734">
        <w:tc>
          <w:tcPr>
            <w:tcW w:w="3114" w:type="dxa"/>
          </w:tcPr>
          <w:p w:rsidR="00390734" w:rsidRPr="00390734" w:rsidRDefault="000C6D27">
            <w:pPr>
              <w:rPr>
                <w:rFonts w:eastAsia="Times New Roman" w:cstheme="minorHAnsi"/>
                <w:bCs/>
                <w:color w:val="444444"/>
                <w:sz w:val="20"/>
                <w:szCs w:val="20"/>
                <w:lang w:eastAsia="en-GB"/>
              </w:rPr>
            </w:pPr>
            <w:hyperlink r:id="rId23" w:history="1">
              <w:r w:rsidR="00390734" w:rsidRPr="00390734">
                <w:rPr>
                  <w:rStyle w:val="Hyperlink"/>
                  <w:rFonts w:eastAsia="Times New Roman" w:cstheme="minorHAnsi"/>
                  <w:bCs/>
                  <w:sz w:val="20"/>
                  <w:szCs w:val="20"/>
                  <w:lang w:eastAsia="en-GB"/>
                </w:rPr>
                <w:t>C</w:t>
              </w:r>
              <w:r w:rsidR="00390734" w:rsidRPr="00390734">
                <w:rPr>
                  <w:rStyle w:val="Hyperlink"/>
                  <w:sz w:val="20"/>
                  <w:szCs w:val="20"/>
                </w:rPr>
                <w:t>entre for Teaching and Learning</w:t>
              </w:r>
            </w:hyperlink>
          </w:p>
        </w:tc>
        <w:tc>
          <w:tcPr>
            <w:tcW w:w="7342" w:type="dxa"/>
          </w:tcPr>
          <w:p w:rsidR="00390734" w:rsidRPr="00390734" w:rsidRDefault="00390734" w:rsidP="00390734">
            <w:pPr>
              <w:rPr>
                <w:sz w:val="20"/>
                <w:szCs w:val="29"/>
                <w:shd w:val="clear" w:color="auto" w:fill="FFFFFF"/>
              </w:rPr>
            </w:pPr>
            <w:r w:rsidRPr="00390734">
              <w:rPr>
                <w:sz w:val="20"/>
                <w:szCs w:val="29"/>
                <w:shd w:val="clear" w:color="auto" w:fill="FFFFFF"/>
              </w:rPr>
              <w:t>The Centre for Teaching and Learning (CTL) supports all those who teach at the University of Oxford and promote a range of teaching practices that are relevant to Oxford's unique learning environment. </w:t>
            </w:r>
            <w:r>
              <w:rPr>
                <w:sz w:val="20"/>
                <w:szCs w:val="29"/>
                <w:shd w:val="clear" w:color="auto" w:fill="FFFFFF"/>
              </w:rPr>
              <w:br/>
            </w:r>
          </w:p>
        </w:tc>
      </w:tr>
      <w:tr w:rsidR="00170B85" w:rsidRPr="00597532" w:rsidTr="00390734">
        <w:tc>
          <w:tcPr>
            <w:tcW w:w="3114" w:type="dxa"/>
          </w:tcPr>
          <w:p w:rsidR="00DD4ED5" w:rsidRPr="00597532" w:rsidRDefault="000C6D27">
            <w:pPr>
              <w:rPr>
                <w:sz w:val="20"/>
                <w:szCs w:val="20"/>
              </w:rPr>
            </w:pPr>
            <w:hyperlink r:id="rId24" w:history="1">
              <w:r w:rsidR="00390734" w:rsidRPr="00390734">
                <w:rPr>
                  <w:rStyle w:val="Hyperlink"/>
                  <w:sz w:val="20"/>
                </w:rPr>
                <w:t>LinkedIn Learning</w:t>
              </w:r>
            </w:hyperlink>
            <w:r w:rsidR="00390734" w:rsidRPr="00390734">
              <w:rPr>
                <w:sz w:val="20"/>
              </w:rPr>
              <w:t xml:space="preserve"> </w:t>
            </w:r>
          </w:p>
        </w:tc>
        <w:tc>
          <w:tcPr>
            <w:tcW w:w="7342" w:type="dxa"/>
          </w:tcPr>
          <w:p w:rsidR="00170B85" w:rsidRPr="00390734" w:rsidRDefault="00390734">
            <w:pPr>
              <w:rPr>
                <w:sz w:val="20"/>
                <w:szCs w:val="20"/>
              </w:rPr>
            </w:pPr>
            <w:r w:rsidRPr="00390734">
              <w:rPr>
                <w:sz w:val="20"/>
                <w:szCs w:val="20"/>
              </w:rPr>
              <w:t xml:space="preserve">Linked in Learning (previously known as Lynda) </w:t>
            </w:r>
            <w:r w:rsidR="008F0D40" w:rsidRPr="00390734">
              <w:rPr>
                <w:sz w:val="20"/>
                <w:szCs w:val="20"/>
              </w:rPr>
              <w:t>is an online resource</w:t>
            </w:r>
            <w:r w:rsidR="005E0445" w:rsidRPr="00390734">
              <w:rPr>
                <w:sz w:val="20"/>
                <w:szCs w:val="20"/>
              </w:rPr>
              <w:t>,</w:t>
            </w:r>
            <w:r w:rsidR="008F0D40" w:rsidRPr="00390734">
              <w:rPr>
                <w:sz w:val="20"/>
                <w:szCs w:val="20"/>
              </w:rPr>
              <w:t xml:space="preserve"> </w:t>
            </w:r>
            <w:r w:rsidR="00F87AD8" w:rsidRPr="00390734">
              <w:rPr>
                <w:sz w:val="20"/>
                <w:szCs w:val="20"/>
              </w:rPr>
              <w:t xml:space="preserve">which is </w:t>
            </w:r>
            <w:r w:rsidR="008F0D40" w:rsidRPr="00390734">
              <w:rPr>
                <w:sz w:val="20"/>
                <w:szCs w:val="20"/>
              </w:rPr>
              <w:t xml:space="preserve">free for Oxford University staff. You can access </w:t>
            </w:r>
            <w:r w:rsidRPr="00390734">
              <w:rPr>
                <w:sz w:val="20"/>
                <w:szCs w:val="20"/>
              </w:rPr>
              <w:t>it</w:t>
            </w:r>
            <w:r w:rsidR="008F0D40" w:rsidRPr="00390734">
              <w:rPr>
                <w:sz w:val="20"/>
                <w:szCs w:val="20"/>
              </w:rPr>
              <w:t xml:space="preserve"> </w:t>
            </w:r>
            <w:r>
              <w:rPr>
                <w:sz w:val="20"/>
                <w:szCs w:val="20"/>
              </w:rPr>
              <w:t xml:space="preserve">via IT Services </w:t>
            </w:r>
            <w:r w:rsidR="008F0D40" w:rsidRPr="00390734">
              <w:rPr>
                <w:sz w:val="20"/>
                <w:szCs w:val="20"/>
              </w:rPr>
              <w:t xml:space="preserve">using your Single Sign-On to complete courses or watch videos to develop your skills. </w:t>
            </w:r>
            <w:r w:rsidR="001A05DA">
              <w:rPr>
                <w:sz w:val="20"/>
                <w:szCs w:val="20"/>
              </w:rPr>
              <w:br/>
            </w:r>
          </w:p>
        </w:tc>
      </w:tr>
    </w:tbl>
    <w:p w:rsidR="002D3589" w:rsidRDefault="002D3589" w:rsidP="00EA66EF"/>
    <w:p w:rsidR="00597532" w:rsidRPr="00597532" w:rsidRDefault="00597532">
      <w:pPr>
        <w:rPr>
          <w:b/>
        </w:rPr>
      </w:pPr>
      <w:r w:rsidRPr="00597532">
        <w:rPr>
          <w:b/>
        </w:rPr>
        <w:t>Further resources</w:t>
      </w:r>
    </w:p>
    <w:tbl>
      <w:tblPr>
        <w:tblStyle w:val="TableGrid"/>
        <w:tblW w:w="0" w:type="auto"/>
        <w:tblLook w:val="04A0" w:firstRow="1" w:lastRow="0" w:firstColumn="1" w:lastColumn="0" w:noHBand="0" w:noVBand="1"/>
      </w:tblPr>
      <w:tblGrid>
        <w:gridCol w:w="3114"/>
        <w:gridCol w:w="7342"/>
      </w:tblGrid>
      <w:tr w:rsidR="00597532" w:rsidTr="001A05DA">
        <w:tc>
          <w:tcPr>
            <w:tcW w:w="3114" w:type="dxa"/>
          </w:tcPr>
          <w:p w:rsidR="00597532" w:rsidRDefault="000C6D27">
            <w:pPr>
              <w:rPr>
                <w:sz w:val="20"/>
                <w:szCs w:val="20"/>
              </w:rPr>
            </w:pPr>
            <w:hyperlink r:id="rId25" w:history="1">
              <w:r w:rsidR="00597532" w:rsidRPr="00597532">
                <w:rPr>
                  <w:rStyle w:val="Hyperlink"/>
                  <w:sz w:val="20"/>
                  <w:szCs w:val="20"/>
                </w:rPr>
                <w:t>National Careers Service</w:t>
              </w:r>
            </w:hyperlink>
          </w:p>
          <w:p w:rsidR="00597532" w:rsidRDefault="00597532">
            <w:pPr>
              <w:rPr>
                <w:sz w:val="20"/>
                <w:szCs w:val="20"/>
              </w:rPr>
            </w:pPr>
          </w:p>
        </w:tc>
        <w:tc>
          <w:tcPr>
            <w:tcW w:w="7342" w:type="dxa"/>
          </w:tcPr>
          <w:p w:rsidR="00597532" w:rsidRDefault="00597532" w:rsidP="00117AEA">
            <w:pPr>
              <w:rPr>
                <w:sz w:val="20"/>
                <w:szCs w:val="20"/>
              </w:rPr>
            </w:pPr>
            <w:r>
              <w:rPr>
                <w:sz w:val="20"/>
                <w:szCs w:val="20"/>
              </w:rPr>
              <w:t>This sect</w:t>
            </w:r>
            <w:r w:rsidR="00117AEA">
              <w:rPr>
                <w:sz w:val="20"/>
                <w:szCs w:val="20"/>
              </w:rPr>
              <w:t xml:space="preserve">ion of the Gov UK website provides much information and guidance. There are tips on applications and the option to search for courses and job profiles. You are also able to contact advisers for further guidance. </w:t>
            </w:r>
            <w:r w:rsidR="001A05DA">
              <w:rPr>
                <w:sz w:val="20"/>
                <w:szCs w:val="20"/>
              </w:rPr>
              <w:br/>
            </w:r>
          </w:p>
        </w:tc>
      </w:tr>
      <w:tr w:rsidR="001A05DA" w:rsidTr="003F457A">
        <w:trPr>
          <w:trHeight w:val="320"/>
        </w:trPr>
        <w:tc>
          <w:tcPr>
            <w:tcW w:w="3114" w:type="dxa"/>
          </w:tcPr>
          <w:p w:rsidR="001A05DA" w:rsidRDefault="000C6D27">
            <w:hyperlink r:id="rId26" w:history="1">
              <w:r w:rsidR="001A05DA" w:rsidRPr="003F457A">
                <w:rPr>
                  <w:rStyle w:val="Hyperlink"/>
                  <w:sz w:val="20"/>
                </w:rPr>
                <w:t>Prospects</w:t>
              </w:r>
            </w:hyperlink>
          </w:p>
        </w:tc>
        <w:tc>
          <w:tcPr>
            <w:tcW w:w="7342" w:type="dxa"/>
          </w:tcPr>
          <w:p w:rsidR="001A05DA" w:rsidRDefault="001A05DA" w:rsidP="00117AEA">
            <w:pPr>
              <w:rPr>
                <w:sz w:val="20"/>
                <w:szCs w:val="20"/>
              </w:rPr>
            </w:pPr>
            <w:r>
              <w:rPr>
                <w:sz w:val="20"/>
                <w:szCs w:val="20"/>
              </w:rPr>
              <w:t xml:space="preserve">Graduate careers website featuring sector and occupation guides, </w:t>
            </w:r>
            <w:r w:rsidR="003F457A">
              <w:rPr>
                <w:sz w:val="20"/>
                <w:szCs w:val="20"/>
              </w:rPr>
              <w:t>career quiz, application guides, job search and more.</w:t>
            </w:r>
            <w:r w:rsidR="003F457A">
              <w:rPr>
                <w:sz w:val="20"/>
                <w:szCs w:val="20"/>
              </w:rPr>
              <w:br/>
            </w:r>
          </w:p>
        </w:tc>
      </w:tr>
    </w:tbl>
    <w:p w:rsidR="00597532" w:rsidRDefault="00597532">
      <w:pPr>
        <w:rPr>
          <w:sz w:val="20"/>
          <w:szCs w:val="20"/>
        </w:rPr>
      </w:pPr>
    </w:p>
    <w:p w:rsidR="007A3659" w:rsidRPr="000C7886" w:rsidRDefault="001921E2">
      <w:pPr>
        <w:rPr>
          <w:b/>
          <w:sz w:val="20"/>
          <w:szCs w:val="20"/>
        </w:rPr>
      </w:pPr>
      <w:r w:rsidRPr="000C7886">
        <w:rPr>
          <w:b/>
          <w:sz w:val="20"/>
          <w:szCs w:val="20"/>
        </w:rPr>
        <w:t xml:space="preserve">If you feel that you need careers advice over and above these resources, </w:t>
      </w:r>
      <w:r w:rsidR="006D5903" w:rsidRPr="000C7886">
        <w:rPr>
          <w:b/>
          <w:sz w:val="20"/>
          <w:szCs w:val="20"/>
        </w:rPr>
        <w:t>p</w:t>
      </w:r>
      <w:r w:rsidR="00970D6E" w:rsidRPr="000C7886">
        <w:rPr>
          <w:b/>
          <w:sz w:val="20"/>
          <w:szCs w:val="20"/>
        </w:rPr>
        <w:t xml:space="preserve">lease contact your </w:t>
      </w:r>
      <w:r w:rsidR="00EE4CAD">
        <w:rPr>
          <w:b/>
          <w:sz w:val="20"/>
          <w:szCs w:val="20"/>
        </w:rPr>
        <w:t>departmental HR team or departmental administrator (or equivalent)</w:t>
      </w:r>
      <w:r w:rsidR="00970D6E" w:rsidRPr="000C7886">
        <w:rPr>
          <w:b/>
          <w:sz w:val="20"/>
          <w:szCs w:val="20"/>
        </w:rPr>
        <w:t>.</w:t>
      </w:r>
      <w:r w:rsidR="006D5903" w:rsidRPr="000C7886">
        <w:rPr>
          <w:b/>
          <w:sz w:val="20"/>
          <w:szCs w:val="20"/>
        </w:rPr>
        <w:t xml:space="preserve"> </w:t>
      </w:r>
      <w:r w:rsidRPr="000C7886">
        <w:rPr>
          <w:b/>
          <w:sz w:val="20"/>
          <w:szCs w:val="20"/>
        </w:rPr>
        <w:t xml:space="preserve">Unfortunately, the Careers Service is unable to open its services to all Oxford University staff, but HR </w:t>
      </w:r>
      <w:r w:rsidR="00EE4CAD">
        <w:rPr>
          <w:b/>
          <w:sz w:val="20"/>
          <w:szCs w:val="20"/>
        </w:rPr>
        <w:t>Business Partners</w:t>
      </w:r>
      <w:r w:rsidRPr="000C7886">
        <w:rPr>
          <w:b/>
          <w:sz w:val="20"/>
          <w:szCs w:val="20"/>
        </w:rPr>
        <w:t xml:space="preserve"> can refer staff in special circumstances</w:t>
      </w:r>
      <w:r w:rsidR="007D0597" w:rsidRPr="000C7886">
        <w:rPr>
          <w:b/>
          <w:sz w:val="20"/>
          <w:szCs w:val="20"/>
        </w:rPr>
        <w:t xml:space="preserve"> (for example redundancy)</w:t>
      </w:r>
      <w:r w:rsidRPr="000C7886">
        <w:rPr>
          <w:b/>
          <w:sz w:val="20"/>
          <w:szCs w:val="20"/>
        </w:rPr>
        <w:t xml:space="preserve"> if </w:t>
      </w:r>
      <w:r w:rsidR="002D3589" w:rsidRPr="000C7886">
        <w:rPr>
          <w:b/>
          <w:sz w:val="20"/>
          <w:szCs w:val="20"/>
        </w:rPr>
        <w:t xml:space="preserve">considered </w:t>
      </w:r>
      <w:r w:rsidR="00EA66EF" w:rsidRPr="000C7886">
        <w:rPr>
          <w:b/>
          <w:sz w:val="20"/>
          <w:szCs w:val="20"/>
        </w:rPr>
        <w:t>necessary.</w:t>
      </w:r>
    </w:p>
    <w:sectPr w:rsidR="007A3659" w:rsidRPr="000C7886" w:rsidSect="00F3187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134"/>
    <w:multiLevelType w:val="hybridMultilevel"/>
    <w:tmpl w:val="9C6C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10B26"/>
    <w:multiLevelType w:val="hybridMultilevel"/>
    <w:tmpl w:val="E042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y Evans">
    <w15:presenceInfo w15:providerId="AD" w15:userId="S-1-5-21-823449389-2096626169-1180165884-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18"/>
    <w:rsid w:val="00074BF0"/>
    <w:rsid w:val="00077181"/>
    <w:rsid w:val="000C6D27"/>
    <w:rsid w:val="000C7886"/>
    <w:rsid w:val="000E22F4"/>
    <w:rsid w:val="00117AEA"/>
    <w:rsid w:val="00136B65"/>
    <w:rsid w:val="0015286E"/>
    <w:rsid w:val="00154B3B"/>
    <w:rsid w:val="00170B85"/>
    <w:rsid w:val="001921E2"/>
    <w:rsid w:val="001A05DA"/>
    <w:rsid w:val="001A2A1A"/>
    <w:rsid w:val="0020630C"/>
    <w:rsid w:val="00247BB5"/>
    <w:rsid w:val="00255205"/>
    <w:rsid w:val="00290C67"/>
    <w:rsid w:val="002C705F"/>
    <w:rsid w:val="002D3589"/>
    <w:rsid w:val="002D6E75"/>
    <w:rsid w:val="002E61C1"/>
    <w:rsid w:val="00316A62"/>
    <w:rsid w:val="00390734"/>
    <w:rsid w:val="003D3A9C"/>
    <w:rsid w:val="003F457A"/>
    <w:rsid w:val="00420F2D"/>
    <w:rsid w:val="004500DA"/>
    <w:rsid w:val="00451EF5"/>
    <w:rsid w:val="00536C76"/>
    <w:rsid w:val="00543F85"/>
    <w:rsid w:val="005902D3"/>
    <w:rsid w:val="00593ABE"/>
    <w:rsid w:val="005945AC"/>
    <w:rsid w:val="00597532"/>
    <w:rsid w:val="005E0445"/>
    <w:rsid w:val="0067220F"/>
    <w:rsid w:val="00673492"/>
    <w:rsid w:val="006D5903"/>
    <w:rsid w:val="006D70B4"/>
    <w:rsid w:val="006D7B7F"/>
    <w:rsid w:val="007A0F54"/>
    <w:rsid w:val="007A3659"/>
    <w:rsid w:val="007D0597"/>
    <w:rsid w:val="007E1425"/>
    <w:rsid w:val="00875735"/>
    <w:rsid w:val="008957E4"/>
    <w:rsid w:val="008B58D7"/>
    <w:rsid w:val="008D05DF"/>
    <w:rsid w:val="008F0D40"/>
    <w:rsid w:val="0090788D"/>
    <w:rsid w:val="00970D6E"/>
    <w:rsid w:val="00A70E75"/>
    <w:rsid w:val="00AE4074"/>
    <w:rsid w:val="00AF59CD"/>
    <w:rsid w:val="00B22D8D"/>
    <w:rsid w:val="00B536F6"/>
    <w:rsid w:val="00B63DB9"/>
    <w:rsid w:val="00C51DF0"/>
    <w:rsid w:val="00C52E43"/>
    <w:rsid w:val="00C623F1"/>
    <w:rsid w:val="00C82FEC"/>
    <w:rsid w:val="00D24230"/>
    <w:rsid w:val="00D33EAB"/>
    <w:rsid w:val="00D73618"/>
    <w:rsid w:val="00D76D42"/>
    <w:rsid w:val="00DD4033"/>
    <w:rsid w:val="00DD4ED5"/>
    <w:rsid w:val="00DF768B"/>
    <w:rsid w:val="00E0639B"/>
    <w:rsid w:val="00E365E1"/>
    <w:rsid w:val="00E44313"/>
    <w:rsid w:val="00E4682C"/>
    <w:rsid w:val="00EA66EF"/>
    <w:rsid w:val="00EE4CAD"/>
    <w:rsid w:val="00F17D04"/>
    <w:rsid w:val="00F313C1"/>
    <w:rsid w:val="00F3187F"/>
    <w:rsid w:val="00F87AD8"/>
    <w:rsid w:val="00F90D26"/>
    <w:rsid w:val="00FB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398C-6935-4EB0-B6FF-A9A9393C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07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2F4"/>
    <w:rPr>
      <w:color w:val="0563C1" w:themeColor="hyperlink"/>
      <w:u w:val="single"/>
    </w:rPr>
  </w:style>
  <w:style w:type="paragraph" w:styleId="ListParagraph">
    <w:name w:val="List Paragraph"/>
    <w:basedOn w:val="Normal"/>
    <w:uiPriority w:val="34"/>
    <w:qFormat/>
    <w:rsid w:val="00170B85"/>
    <w:pPr>
      <w:ind w:left="720"/>
      <w:contextualSpacing/>
    </w:pPr>
  </w:style>
  <w:style w:type="paragraph" w:styleId="NoSpacing">
    <w:name w:val="No Spacing"/>
    <w:uiPriority w:val="1"/>
    <w:qFormat/>
    <w:rsid w:val="00970D6E"/>
    <w:pPr>
      <w:spacing w:after="0" w:line="240" w:lineRule="auto"/>
    </w:pPr>
  </w:style>
  <w:style w:type="character" w:styleId="FollowedHyperlink">
    <w:name w:val="FollowedHyperlink"/>
    <w:basedOn w:val="DefaultParagraphFont"/>
    <w:uiPriority w:val="99"/>
    <w:semiHidden/>
    <w:unhideWhenUsed/>
    <w:rsid w:val="00543F85"/>
    <w:rPr>
      <w:color w:val="954F72" w:themeColor="followedHyperlink"/>
      <w:u w:val="single"/>
    </w:rPr>
  </w:style>
  <w:style w:type="paragraph" w:styleId="BalloonText">
    <w:name w:val="Balloon Text"/>
    <w:basedOn w:val="Normal"/>
    <w:link w:val="BalloonTextChar"/>
    <w:uiPriority w:val="99"/>
    <w:semiHidden/>
    <w:unhideWhenUsed/>
    <w:rsid w:val="00EE4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AD"/>
    <w:rPr>
      <w:rFonts w:ascii="Segoe UI" w:hAnsi="Segoe UI" w:cs="Segoe UI"/>
      <w:sz w:val="18"/>
      <w:szCs w:val="18"/>
    </w:rPr>
  </w:style>
  <w:style w:type="character" w:customStyle="1" w:styleId="UnresolvedMention">
    <w:name w:val="Unresolved Mention"/>
    <w:basedOn w:val="DefaultParagraphFont"/>
    <w:uiPriority w:val="99"/>
    <w:semiHidden/>
    <w:unhideWhenUsed/>
    <w:rsid w:val="004500DA"/>
    <w:rPr>
      <w:color w:val="605E5C"/>
      <w:shd w:val="clear" w:color="auto" w:fill="E1DFDD"/>
    </w:rPr>
  </w:style>
  <w:style w:type="character" w:customStyle="1" w:styleId="Heading2Char">
    <w:name w:val="Heading 2 Char"/>
    <w:basedOn w:val="DefaultParagraphFont"/>
    <w:link w:val="Heading2"/>
    <w:uiPriority w:val="9"/>
    <w:rsid w:val="0039073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418">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sChild>
        <w:div w:id="129520508">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ox.ac.uk/sectors-occupations/" TargetMode="External"/><Relationship Id="rId13" Type="http://schemas.openxmlformats.org/officeDocument/2006/relationships/hyperlink" Target="http://www.careers.ox.ac.uk/finding-jobs-outside-the-uk/" TargetMode="External"/><Relationship Id="rId18" Type="http://schemas.openxmlformats.org/officeDocument/2006/relationships/hyperlink" Target="http://www.careers.ox.ac.uk/application-forms/" TargetMode="External"/><Relationship Id="rId26" Type="http://schemas.openxmlformats.org/officeDocument/2006/relationships/hyperlink" Target="https://www.prospects.ac.uk/" TargetMode="External"/><Relationship Id="rId3" Type="http://schemas.openxmlformats.org/officeDocument/2006/relationships/settings" Target="settings.xml"/><Relationship Id="rId21" Type="http://schemas.openxmlformats.org/officeDocument/2006/relationships/hyperlink" Target="http://www.careers.ox.ac.uk/assessment-centres/" TargetMode="External"/><Relationship Id="rId7" Type="http://schemas.openxmlformats.org/officeDocument/2006/relationships/hyperlink" Target="http://www.careers.ox.ac.uk/generating-career-ideas/" TargetMode="External"/><Relationship Id="rId12" Type="http://schemas.openxmlformats.org/officeDocument/2006/relationships/hyperlink" Target="http://www.careers.ox.ac.uk/using-agencies-2/" TargetMode="External"/><Relationship Id="rId17" Type="http://schemas.openxmlformats.org/officeDocument/2006/relationships/hyperlink" Target="http://www.careers.ox.ac.uk/demonstrate-you-fit-the-job-criteria/" TargetMode="External"/><Relationship Id="rId25" Type="http://schemas.openxmlformats.org/officeDocument/2006/relationships/hyperlink" Target="https://nationalcareersservice.direct.gov.uk/" TargetMode="External"/><Relationship Id="rId2" Type="http://schemas.openxmlformats.org/officeDocument/2006/relationships/styles" Target="styles.xml"/><Relationship Id="rId16" Type="http://schemas.openxmlformats.org/officeDocument/2006/relationships/hyperlink" Target="http://www.careers.ox.ac.uk/cover-letters/" TargetMode="External"/><Relationship Id="rId20" Type="http://schemas.openxmlformats.org/officeDocument/2006/relationships/hyperlink" Target="http://www.careers.ox.ac.uk/interview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reers.ox.ac.uk" TargetMode="External"/><Relationship Id="rId11" Type="http://schemas.openxmlformats.org/officeDocument/2006/relationships/hyperlink" Target="http://www.careers.ox.ac.uk/finding-work-in-oxford/" TargetMode="External"/><Relationship Id="rId24" Type="http://schemas.openxmlformats.org/officeDocument/2006/relationships/hyperlink" Target="https://skills.it.ox.ac.uk/linkedin-learning" TargetMode="External"/><Relationship Id="rId5" Type="http://schemas.openxmlformats.org/officeDocument/2006/relationships/image" Target="media/image1.jpeg"/><Relationship Id="rId15" Type="http://schemas.openxmlformats.org/officeDocument/2006/relationships/hyperlink" Target="http://www.careers.ox.ac.uk/cvs/" TargetMode="External"/><Relationship Id="rId23" Type="http://schemas.openxmlformats.org/officeDocument/2006/relationships/hyperlink" Target="https://www.ctl.ox.ac.uk/" TargetMode="External"/><Relationship Id="rId28" Type="http://schemas.microsoft.com/office/2011/relationships/people" Target="people.xml"/><Relationship Id="rId10" Type="http://schemas.openxmlformats.org/officeDocument/2006/relationships/hyperlink" Target="https://www.careers.ox.ac.uk/guide" TargetMode="External"/><Relationship Id="rId19" Type="http://schemas.openxmlformats.org/officeDocument/2006/relationships/hyperlink" Target="http://www.careers.ox.ac.uk/psychometric-tests/" TargetMode="External"/><Relationship Id="rId4" Type="http://schemas.openxmlformats.org/officeDocument/2006/relationships/webSettings" Target="webSettings.xml"/><Relationship Id="rId9" Type="http://schemas.openxmlformats.org/officeDocument/2006/relationships/hyperlink" Target="http://www.careers.ox.ac.uk/networking/" TargetMode="External"/><Relationship Id="rId14" Type="http://schemas.openxmlformats.org/officeDocument/2006/relationships/hyperlink" Target="http://www.careers.ox.ac.uk/making-speculative-approaches/" TargetMode="External"/><Relationship Id="rId22" Type="http://schemas.openxmlformats.org/officeDocument/2006/relationships/hyperlink" Target="https://pod.admin.ox.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Inforoom</dc:creator>
  <cp:keywords/>
  <dc:description/>
  <cp:lastModifiedBy>Sarah Willcox-Jones</cp:lastModifiedBy>
  <cp:revision>2</cp:revision>
  <dcterms:created xsi:type="dcterms:W3CDTF">2022-06-21T11:14:00Z</dcterms:created>
  <dcterms:modified xsi:type="dcterms:W3CDTF">2022-06-21T11:14:00Z</dcterms:modified>
</cp:coreProperties>
</file>